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3A" w:rsidRPr="0054341E" w:rsidRDefault="000D253A" w:rsidP="00710C2F">
      <w:pPr>
        <w:pStyle w:val="msonormalcxspmiddle"/>
        <w:spacing w:before="0" w:after="0"/>
        <w:jc w:val="center"/>
        <w:rPr>
          <w:b/>
          <w:sz w:val="28"/>
          <w:szCs w:val="28"/>
        </w:rPr>
      </w:pPr>
      <w:r w:rsidRPr="0054341E">
        <w:rPr>
          <w:b/>
          <w:sz w:val="28"/>
          <w:szCs w:val="28"/>
        </w:rPr>
        <w:t>АДМИНИСТРАЦИЯ ГОРОДА ДИМИТРОВГРАДА</w:t>
      </w:r>
    </w:p>
    <w:p w:rsidR="000D253A" w:rsidRPr="004152B7" w:rsidRDefault="000D253A" w:rsidP="00710C2F">
      <w:pPr>
        <w:tabs>
          <w:tab w:val="center" w:pos="4859"/>
          <w:tab w:val="left" w:pos="6720"/>
        </w:tabs>
        <w:ind w:right="-82"/>
        <w:jc w:val="center"/>
        <w:rPr>
          <w:b/>
          <w:sz w:val="28"/>
          <w:szCs w:val="28"/>
        </w:rPr>
      </w:pPr>
      <w:r w:rsidRPr="004152B7">
        <w:rPr>
          <w:b/>
          <w:sz w:val="28"/>
          <w:szCs w:val="28"/>
        </w:rPr>
        <w:t>Ульяновской области</w:t>
      </w:r>
    </w:p>
    <w:p w:rsidR="000D253A" w:rsidRPr="004152B7" w:rsidRDefault="000D253A" w:rsidP="00710C2F">
      <w:pPr>
        <w:tabs>
          <w:tab w:val="center" w:pos="4859"/>
          <w:tab w:val="left" w:pos="5040"/>
        </w:tabs>
        <w:ind w:right="-82"/>
        <w:rPr>
          <w:b/>
          <w:sz w:val="28"/>
          <w:szCs w:val="28"/>
        </w:rPr>
      </w:pPr>
      <w:r w:rsidRPr="004152B7">
        <w:rPr>
          <w:b/>
          <w:sz w:val="28"/>
          <w:szCs w:val="28"/>
        </w:rPr>
        <w:tab/>
      </w:r>
      <w:r w:rsidRPr="004152B7">
        <w:rPr>
          <w:b/>
          <w:sz w:val="28"/>
          <w:szCs w:val="28"/>
        </w:rPr>
        <w:tab/>
      </w:r>
      <w:r w:rsidRPr="004152B7">
        <w:rPr>
          <w:b/>
          <w:sz w:val="28"/>
          <w:szCs w:val="28"/>
        </w:rPr>
        <w:tab/>
      </w:r>
    </w:p>
    <w:p w:rsidR="000D253A" w:rsidRPr="004152B7" w:rsidRDefault="000D253A" w:rsidP="00710C2F">
      <w:pPr>
        <w:tabs>
          <w:tab w:val="left" w:pos="4230"/>
          <w:tab w:val="left" w:pos="7005"/>
        </w:tabs>
        <w:jc w:val="center"/>
        <w:rPr>
          <w:b/>
          <w:sz w:val="28"/>
          <w:szCs w:val="28"/>
        </w:rPr>
      </w:pPr>
      <w:r w:rsidRPr="004152B7">
        <w:rPr>
          <w:b/>
          <w:sz w:val="28"/>
          <w:szCs w:val="28"/>
        </w:rPr>
        <w:t>П О С Т А Н О В Л Е Н И Е</w:t>
      </w:r>
    </w:p>
    <w:p w:rsidR="000D253A" w:rsidRPr="004152B7" w:rsidRDefault="000D253A" w:rsidP="00710C2F">
      <w:pPr>
        <w:tabs>
          <w:tab w:val="left" w:pos="4230"/>
          <w:tab w:val="left" w:pos="7005"/>
        </w:tabs>
        <w:rPr>
          <w:b/>
          <w:sz w:val="28"/>
          <w:szCs w:val="28"/>
        </w:rPr>
      </w:pPr>
    </w:p>
    <w:p w:rsidR="000D253A" w:rsidRPr="004152B7" w:rsidRDefault="000D253A" w:rsidP="00710C2F">
      <w:pPr>
        <w:pStyle w:val="Header"/>
        <w:ind w:right="-30"/>
        <w:jc w:val="center"/>
        <w:rPr>
          <w:b/>
          <w:sz w:val="28"/>
          <w:szCs w:val="28"/>
        </w:rPr>
      </w:pPr>
      <w:r>
        <w:rPr>
          <w:sz w:val="28"/>
          <w:szCs w:val="28"/>
        </w:rPr>
        <w:t>21</w:t>
      </w:r>
      <w:r w:rsidRPr="004152B7">
        <w:rPr>
          <w:sz w:val="28"/>
          <w:szCs w:val="28"/>
        </w:rPr>
        <w:t xml:space="preserve"> ноября 2019 года                                                     </w:t>
      </w:r>
      <w:r>
        <w:rPr>
          <w:sz w:val="28"/>
          <w:szCs w:val="28"/>
        </w:rPr>
        <w:t xml:space="preserve">                             3050</w:t>
      </w:r>
    </w:p>
    <w:p w:rsidR="000D253A" w:rsidRDefault="000D253A" w:rsidP="0067549B">
      <w:pPr>
        <w:spacing w:after="0" w:line="240" w:lineRule="auto"/>
        <w:rPr>
          <w:rFonts w:ascii="Times New Roman" w:hAnsi="Times New Roman" w:cs="Times New Roman"/>
          <w:sz w:val="28"/>
          <w:szCs w:val="28"/>
        </w:rPr>
      </w:pPr>
    </w:p>
    <w:p w:rsidR="000D253A" w:rsidRPr="0067549B" w:rsidRDefault="000D253A" w:rsidP="0067549B">
      <w:pPr>
        <w:spacing w:after="0" w:line="240" w:lineRule="auto"/>
        <w:rPr>
          <w:rFonts w:ascii="Times New Roman" w:hAnsi="Times New Roman" w:cs="Times New Roman"/>
          <w:sz w:val="28"/>
          <w:szCs w:val="28"/>
        </w:rPr>
      </w:pPr>
    </w:p>
    <w:p w:rsidR="000D253A" w:rsidRPr="0067549B" w:rsidRDefault="000D253A" w:rsidP="0067549B">
      <w:pPr>
        <w:spacing w:after="0" w:line="240" w:lineRule="auto"/>
        <w:jc w:val="center"/>
        <w:rPr>
          <w:rFonts w:ascii="Times New Roman" w:hAnsi="Times New Roman" w:cs="Times New Roman"/>
          <w:b/>
          <w:bCs/>
          <w:sz w:val="28"/>
          <w:szCs w:val="28"/>
        </w:rPr>
      </w:pPr>
      <w:r w:rsidRPr="0067549B">
        <w:rPr>
          <w:rFonts w:ascii="Times New Roman" w:hAnsi="Times New Roman" w:cs="Times New Roman"/>
          <w:b/>
          <w:bCs/>
          <w:sz w:val="28"/>
          <w:szCs w:val="28"/>
        </w:rPr>
        <w:t xml:space="preserve">Об утверждении Правил персонифицированного финансирования дополнительного образования детей в организациях, осуществляющих образовательную деятельность по дополнительным общеобразовательным программам на территории города Димитровграда Ульяновской области </w:t>
      </w:r>
    </w:p>
    <w:p w:rsidR="000D253A" w:rsidRPr="0067549B" w:rsidRDefault="000D253A" w:rsidP="0067549B">
      <w:pPr>
        <w:spacing w:after="0" w:line="240" w:lineRule="auto"/>
        <w:jc w:val="center"/>
        <w:rPr>
          <w:rFonts w:ascii="Times New Roman" w:hAnsi="Times New Roman" w:cs="Times New Roman"/>
          <w:b/>
          <w:bCs/>
          <w:sz w:val="28"/>
          <w:szCs w:val="28"/>
        </w:rPr>
      </w:pPr>
    </w:p>
    <w:p w:rsidR="000D253A" w:rsidRPr="0067549B" w:rsidRDefault="000D253A" w:rsidP="0067549B">
      <w:pPr>
        <w:spacing w:after="0" w:line="240" w:lineRule="auto"/>
        <w:jc w:val="center"/>
        <w:rPr>
          <w:rFonts w:ascii="Times New Roman" w:hAnsi="Times New Roman" w:cs="Times New Roman"/>
          <w:sz w:val="28"/>
          <w:szCs w:val="28"/>
        </w:rPr>
      </w:pPr>
    </w:p>
    <w:p w:rsidR="000D253A" w:rsidRPr="00D87631" w:rsidRDefault="000D253A" w:rsidP="0067549B">
      <w:pPr>
        <w:tabs>
          <w:tab w:val="left" w:pos="1134"/>
        </w:tabs>
        <w:spacing w:after="0" w:line="240" w:lineRule="auto"/>
        <w:ind w:firstLine="709"/>
        <w:jc w:val="both"/>
        <w:rPr>
          <w:rFonts w:ascii="Times New Roman" w:hAnsi="Times New Roman" w:cs="Times New Roman"/>
          <w:sz w:val="28"/>
          <w:szCs w:val="28"/>
        </w:rPr>
      </w:pPr>
      <w:r w:rsidRPr="0067549B">
        <w:rPr>
          <w:rFonts w:ascii="Times New Roman" w:hAnsi="Times New Roman" w:cs="Times New Roman"/>
          <w:sz w:val="28"/>
          <w:szCs w:val="28"/>
        </w:rPr>
        <w:t>В соответствии с пунктом 2 части 1 статьи 9 Федерального закона от 29.12.2012 №</w:t>
      </w:r>
      <w:r>
        <w:rPr>
          <w:rFonts w:ascii="Times New Roman" w:hAnsi="Times New Roman" w:cs="Times New Roman"/>
          <w:sz w:val="28"/>
          <w:szCs w:val="28"/>
        </w:rPr>
        <w:t xml:space="preserve"> </w:t>
      </w:r>
      <w:r w:rsidRPr="0067549B">
        <w:rPr>
          <w:rFonts w:ascii="Times New Roman" w:hAnsi="Times New Roman" w:cs="Times New Roman"/>
          <w:sz w:val="28"/>
          <w:szCs w:val="28"/>
        </w:rPr>
        <w:t>273-ФЗ «Об образовании в Российской Федерации», постановлением Правительства Ульяновской области от 11.09.2013 №</w:t>
      </w:r>
      <w:r>
        <w:rPr>
          <w:rFonts w:ascii="Times New Roman" w:hAnsi="Times New Roman" w:cs="Times New Roman"/>
          <w:sz w:val="28"/>
          <w:szCs w:val="28"/>
        </w:rPr>
        <w:t xml:space="preserve"> </w:t>
      </w:r>
      <w:r w:rsidRPr="0067549B">
        <w:rPr>
          <w:rFonts w:ascii="Times New Roman" w:hAnsi="Times New Roman" w:cs="Times New Roman"/>
          <w:sz w:val="28"/>
          <w:szCs w:val="28"/>
        </w:rPr>
        <w:t>37/407-П «Об утверждении государственной программы Ульяновской области «Развитие и модернизация образования в Ульяновской области на 2014-2024 годы», распоряжением Правительства Ульяновской области</w:t>
      </w:r>
      <w:r w:rsidRPr="00D87631">
        <w:rPr>
          <w:rFonts w:ascii="Times New Roman" w:hAnsi="Times New Roman" w:cs="Times New Roman"/>
          <w:sz w:val="28"/>
          <w:szCs w:val="28"/>
        </w:rPr>
        <w:t xml:space="preserve"> от 30.10.2018 №</w:t>
      </w:r>
      <w:r>
        <w:rPr>
          <w:rFonts w:ascii="Times New Roman" w:hAnsi="Times New Roman" w:cs="Times New Roman"/>
          <w:sz w:val="28"/>
          <w:szCs w:val="28"/>
        </w:rPr>
        <w:t xml:space="preserve"> </w:t>
      </w:r>
      <w:r w:rsidRPr="00D87631">
        <w:rPr>
          <w:rFonts w:ascii="Times New Roman" w:hAnsi="Times New Roman" w:cs="Times New Roman"/>
          <w:sz w:val="28"/>
          <w:szCs w:val="28"/>
        </w:rPr>
        <w:t>508-пр «О некоторых мерах по внедрению целевой модели развития региональной системы дополнительного образования детей на территории Ульяновской области», распоряжением Правительства Ульяновской области от 17.07.2019 №375-пр «О модели персонифицированного финансирования дополнительного образования детей в Ульяновской области», постановлением Администрации города от 05.07.2019 №1817 «О создании муниципального опорного центра дополнительного образования детей на территории города Димитровграда Ульяновской области», в целях реализации мероприятий федерального проекта «Успех каждого ребенка» национального проекта «Образование»</w:t>
      </w:r>
      <w:r>
        <w:rPr>
          <w:rFonts w:ascii="Times New Roman" w:hAnsi="Times New Roman" w:cs="Times New Roman"/>
          <w:sz w:val="28"/>
          <w:szCs w:val="28"/>
        </w:rPr>
        <w:t xml:space="preserve">                               </w:t>
      </w:r>
      <w:r w:rsidRPr="00D87631">
        <w:rPr>
          <w:rFonts w:ascii="Times New Roman" w:hAnsi="Times New Roman" w:cs="Times New Roman"/>
          <w:sz w:val="28"/>
          <w:szCs w:val="28"/>
        </w:rPr>
        <w:t xml:space="preserve"> п о с т а н о в л я ю:</w:t>
      </w:r>
    </w:p>
    <w:p w:rsidR="000D253A" w:rsidRPr="00D87631" w:rsidRDefault="000D253A" w:rsidP="0067549B">
      <w:pPr>
        <w:tabs>
          <w:tab w:val="left" w:pos="1134"/>
        </w:tabs>
        <w:spacing w:after="0" w:line="240" w:lineRule="auto"/>
        <w:ind w:firstLine="567"/>
        <w:jc w:val="both"/>
        <w:rPr>
          <w:rFonts w:ascii="Times New Roman" w:hAnsi="Times New Roman" w:cs="Times New Roman"/>
          <w:sz w:val="28"/>
          <w:szCs w:val="28"/>
        </w:rPr>
      </w:pPr>
      <w:r w:rsidRPr="00D87631">
        <w:rPr>
          <w:rFonts w:ascii="Times New Roman" w:hAnsi="Times New Roman" w:cs="Times New Roman"/>
          <w:sz w:val="28"/>
          <w:szCs w:val="28"/>
        </w:rPr>
        <w:t>1.Утвердить Правила персонифицированного финансирования дополнительного образования детей в организациях, осуществляющих образовательную деятельность по дополнительным общеобразовательным программам на территории города Димитровграда Ульяновской области (приложение).</w:t>
      </w:r>
    </w:p>
    <w:p w:rsidR="000D253A" w:rsidRPr="00D87631" w:rsidRDefault="000D253A" w:rsidP="0067549B">
      <w:pPr>
        <w:tabs>
          <w:tab w:val="left" w:pos="1134"/>
        </w:tabs>
        <w:spacing w:after="0" w:line="240" w:lineRule="auto"/>
        <w:ind w:firstLine="567"/>
        <w:jc w:val="both"/>
        <w:rPr>
          <w:rFonts w:ascii="Times New Roman" w:hAnsi="Times New Roman" w:cs="Times New Roman"/>
          <w:sz w:val="28"/>
          <w:szCs w:val="28"/>
        </w:rPr>
      </w:pPr>
      <w:r w:rsidRPr="00D87631">
        <w:rPr>
          <w:rFonts w:ascii="Times New Roman" w:hAnsi="Times New Roman" w:cs="Times New Roman"/>
          <w:sz w:val="28"/>
          <w:szCs w:val="28"/>
        </w:rPr>
        <w:t>2.Управлению образования Администрации города (</w:t>
      </w:r>
      <w:r>
        <w:rPr>
          <w:rFonts w:ascii="Times New Roman" w:hAnsi="Times New Roman" w:cs="Times New Roman"/>
          <w:sz w:val="28"/>
          <w:szCs w:val="28"/>
        </w:rPr>
        <w:t>Епифанова Н.И.</w:t>
      </w:r>
      <w:r w:rsidRPr="00D87631">
        <w:rPr>
          <w:rFonts w:ascii="Times New Roman" w:hAnsi="Times New Roman" w:cs="Times New Roman"/>
          <w:sz w:val="28"/>
          <w:szCs w:val="28"/>
        </w:rPr>
        <w:t>):</w:t>
      </w:r>
    </w:p>
    <w:p w:rsidR="000D253A" w:rsidRPr="00D87631" w:rsidRDefault="000D253A" w:rsidP="0067549B">
      <w:pPr>
        <w:tabs>
          <w:tab w:val="left" w:pos="1134"/>
        </w:tabs>
        <w:spacing w:after="0" w:line="240" w:lineRule="auto"/>
        <w:ind w:firstLine="567"/>
        <w:jc w:val="both"/>
        <w:rPr>
          <w:rFonts w:ascii="Times New Roman" w:hAnsi="Times New Roman" w:cs="Times New Roman"/>
          <w:sz w:val="28"/>
          <w:szCs w:val="28"/>
        </w:rPr>
      </w:pPr>
      <w:r w:rsidRPr="00D87631">
        <w:rPr>
          <w:rFonts w:ascii="Times New Roman" w:hAnsi="Times New Roman" w:cs="Times New Roman"/>
          <w:sz w:val="28"/>
          <w:szCs w:val="28"/>
        </w:rPr>
        <w:t>2.1.обеспечить внедрение модели персонифицированного финансирования дополнительного образования детей в муниципальных образовательных организациях, реализующих дополнительные общеразвивающие программы;</w:t>
      </w:r>
    </w:p>
    <w:p w:rsidR="000D253A" w:rsidRPr="00D87631" w:rsidRDefault="000D253A" w:rsidP="0067549B">
      <w:pPr>
        <w:tabs>
          <w:tab w:val="left" w:pos="1134"/>
        </w:tabs>
        <w:spacing w:after="0" w:line="240" w:lineRule="auto"/>
        <w:ind w:firstLine="567"/>
        <w:jc w:val="both"/>
        <w:rPr>
          <w:rFonts w:ascii="Times New Roman" w:hAnsi="Times New Roman" w:cs="Times New Roman"/>
          <w:sz w:val="28"/>
          <w:szCs w:val="28"/>
        </w:rPr>
      </w:pPr>
      <w:r w:rsidRPr="00D87631">
        <w:rPr>
          <w:rFonts w:ascii="Times New Roman" w:hAnsi="Times New Roman" w:cs="Times New Roman"/>
          <w:sz w:val="28"/>
          <w:szCs w:val="28"/>
        </w:rPr>
        <w:t>2.2.обеспечить организационное, информационное и методическое сопровождение внедрения модели персонифицированного финансирования дополнительного образования детей.</w:t>
      </w:r>
    </w:p>
    <w:p w:rsidR="000D253A" w:rsidRPr="00D87631" w:rsidRDefault="000D253A" w:rsidP="0067549B">
      <w:pPr>
        <w:tabs>
          <w:tab w:val="left" w:pos="1134"/>
        </w:tabs>
        <w:spacing w:after="0" w:line="240" w:lineRule="auto"/>
        <w:ind w:firstLine="567"/>
        <w:jc w:val="both"/>
        <w:rPr>
          <w:rFonts w:ascii="Times New Roman" w:hAnsi="Times New Roman" w:cs="Times New Roman"/>
          <w:sz w:val="28"/>
          <w:szCs w:val="28"/>
        </w:rPr>
      </w:pPr>
      <w:r w:rsidRPr="00D87631">
        <w:rPr>
          <w:rFonts w:ascii="Times New Roman" w:hAnsi="Times New Roman" w:cs="Times New Roman"/>
          <w:sz w:val="28"/>
          <w:szCs w:val="28"/>
        </w:rPr>
        <w:t>3.Управлению по делам культуры и искусства Администрации города Димитровграда Ульяновской области (Ширяева И.Н.), Комитету по физической культуре и спорту Администрации города Димитровграда Ульяновской области (Волков И.Ю.) обеспечить участие подведомственных организаций дополнительного образования в системе персонифицированного финансирования по дополнительным общеразвивающим программам.</w:t>
      </w:r>
    </w:p>
    <w:p w:rsidR="000D253A" w:rsidRPr="00D87631" w:rsidRDefault="000D253A" w:rsidP="0067549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D87631">
        <w:rPr>
          <w:rFonts w:ascii="Times New Roman" w:hAnsi="Times New Roman" w:cs="Times New Roman"/>
          <w:sz w:val="28"/>
          <w:szCs w:val="28"/>
        </w:rPr>
        <w:t>Установить, что действие настоящего постановления распространяется на правоотношения, возникшие с 01.09.2019.</w:t>
      </w:r>
    </w:p>
    <w:p w:rsidR="000D253A" w:rsidRPr="00D87631" w:rsidRDefault="000D253A" w:rsidP="0067549B">
      <w:pPr>
        <w:tabs>
          <w:tab w:val="left" w:pos="1134"/>
        </w:tabs>
        <w:spacing w:after="0" w:line="240" w:lineRule="auto"/>
        <w:ind w:firstLine="567"/>
        <w:jc w:val="both"/>
        <w:rPr>
          <w:rFonts w:ascii="Times New Roman" w:hAnsi="Times New Roman" w:cs="Times New Roman"/>
          <w:sz w:val="28"/>
          <w:szCs w:val="28"/>
        </w:rPr>
      </w:pPr>
      <w:r w:rsidRPr="00D87631">
        <w:rPr>
          <w:rFonts w:ascii="Times New Roman" w:hAnsi="Times New Roman" w:cs="Times New Roman"/>
          <w:sz w:val="28"/>
          <w:szCs w:val="28"/>
        </w:rPr>
        <w:t>5.Установить, что настоящее постано</w:t>
      </w:r>
      <w:r>
        <w:rPr>
          <w:rFonts w:ascii="Times New Roman" w:hAnsi="Times New Roman" w:cs="Times New Roman"/>
          <w:sz w:val="28"/>
          <w:szCs w:val="28"/>
        </w:rPr>
        <w:t>влен</w:t>
      </w:r>
      <w:r w:rsidRPr="00D87631">
        <w:rPr>
          <w:rFonts w:ascii="Times New Roman" w:hAnsi="Times New Roman" w:cs="Times New Roman"/>
          <w:sz w:val="28"/>
          <w:szCs w:val="28"/>
        </w:rPr>
        <w:t>ие подлежит официальному опубликованию.</w:t>
      </w:r>
    </w:p>
    <w:p w:rsidR="000D253A" w:rsidRPr="00D87631" w:rsidRDefault="000D253A" w:rsidP="0067549B">
      <w:pPr>
        <w:tabs>
          <w:tab w:val="left" w:pos="1134"/>
        </w:tabs>
        <w:spacing w:after="0" w:line="240" w:lineRule="auto"/>
        <w:ind w:firstLine="567"/>
        <w:jc w:val="both"/>
        <w:rPr>
          <w:rFonts w:ascii="Times New Roman" w:hAnsi="Times New Roman" w:cs="Times New Roman"/>
          <w:sz w:val="28"/>
          <w:szCs w:val="28"/>
        </w:rPr>
      </w:pPr>
      <w:r w:rsidRPr="00D87631">
        <w:rPr>
          <w:rFonts w:ascii="Times New Roman" w:hAnsi="Times New Roman" w:cs="Times New Roman"/>
          <w:sz w:val="28"/>
          <w:szCs w:val="28"/>
        </w:rPr>
        <w:t>6.Контроль за исполнением настоящего постановления возложить на заместителя Главы города Шишкину Л.П.</w:t>
      </w:r>
    </w:p>
    <w:p w:rsidR="000D253A" w:rsidRDefault="000D253A" w:rsidP="0067549B">
      <w:pPr>
        <w:pStyle w:val="ListParagraph"/>
        <w:tabs>
          <w:tab w:val="left" w:pos="1134"/>
        </w:tabs>
        <w:spacing w:after="0"/>
        <w:ind w:left="0"/>
        <w:rPr>
          <w:rFonts w:ascii="Times New Roman" w:hAnsi="Times New Roman" w:cs="Times New Roman"/>
          <w:sz w:val="28"/>
          <w:szCs w:val="28"/>
        </w:rPr>
      </w:pPr>
    </w:p>
    <w:p w:rsidR="000D253A" w:rsidRDefault="000D253A" w:rsidP="0067549B">
      <w:pPr>
        <w:pStyle w:val="ListParagraph"/>
        <w:tabs>
          <w:tab w:val="left" w:pos="1134"/>
        </w:tabs>
        <w:spacing w:after="0"/>
        <w:ind w:left="0"/>
        <w:rPr>
          <w:rFonts w:ascii="Times New Roman" w:hAnsi="Times New Roman" w:cs="Times New Roman"/>
          <w:sz w:val="28"/>
          <w:szCs w:val="28"/>
        </w:rPr>
      </w:pPr>
    </w:p>
    <w:p w:rsidR="000D253A" w:rsidRDefault="000D253A" w:rsidP="0067549B">
      <w:pPr>
        <w:pStyle w:val="ListParagraph"/>
        <w:tabs>
          <w:tab w:val="left" w:pos="1134"/>
        </w:tabs>
        <w:spacing w:after="0"/>
        <w:ind w:left="0"/>
        <w:rPr>
          <w:rFonts w:ascii="Times New Roman" w:hAnsi="Times New Roman" w:cs="Times New Roman"/>
          <w:sz w:val="28"/>
          <w:szCs w:val="28"/>
        </w:rPr>
      </w:pPr>
    </w:p>
    <w:p w:rsidR="000D253A" w:rsidRDefault="000D253A" w:rsidP="0067549B">
      <w:pPr>
        <w:pStyle w:val="ListParagraph"/>
        <w:tabs>
          <w:tab w:val="left" w:pos="1134"/>
        </w:tabs>
        <w:spacing w:after="0"/>
        <w:ind w:left="0"/>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0D253A" w:rsidRDefault="000D253A" w:rsidP="0067549B">
      <w:pPr>
        <w:pStyle w:val="ListParagraph"/>
        <w:tabs>
          <w:tab w:val="left" w:pos="1134"/>
        </w:tabs>
        <w:spacing w:after="0"/>
        <w:ind w:left="0"/>
        <w:rPr>
          <w:rFonts w:ascii="Times New Roman" w:hAnsi="Times New Roman" w:cs="Times New Roman"/>
          <w:sz w:val="28"/>
          <w:szCs w:val="28"/>
        </w:rPr>
      </w:pPr>
      <w:r>
        <w:rPr>
          <w:rFonts w:ascii="Times New Roman" w:hAnsi="Times New Roman" w:cs="Times New Roman"/>
          <w:sz w:val="28"/>
          <w:szCs w:val="28"/>
        </w:rPr>
        <w:t>Главы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А.Н.Гатауллин</w:t>
      </w: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67549B">
      <w:pPr>
        <w:spacing w:after="0"/>
        <w:rPr>
          <w:rFonts w:ascii="Times New Roman" w:hAnsi="Times New Roman" w:cs="Times New Roman"/>
          <w:sz w:val="28"/>
          <w:szCs w:val="28"/>
        </w:rPr>
      </w:pPr>
    </w:p>
    <w:p w:rsidR="000D253A" w:rsidRDefault="000D253A" w:rsidP="00EB5143">
      <w:pPr>
        <w:pStyle w:val="ListParagraph"/>
        <w:tabs>
          <w:tab w:val="left" w:pos="1134"/>
        </w:tabs>
        <w:spacing w:after="0" w:line="240" w:lineRule="auto"/>
        <w:ind w:left="5954"/>
        <w:rPr>
          <w:rFonts w:ascii="Times New Roman" w:hAnsi="Times New Roman" w:cs="Times New Roman"/>
          <w:sz w:val="28"/>
          <w:szCs w:val="28"/>
        </w:rPr>
      </w:pPr>
      <w:r>
        <w:rPr>
          <w:rFonts w:ascii="Times New Roman" w:hAnsi="Times New Roman" w:cs="Times New Roman"/>
          <w:sz w:val="28"/>
          <w:szCs w:val="28"/>
        </w:rPr>
        <w:t>ПРИЛОЖЕНИЕ</w:t>
      </w:r>
    </w:p>
    <w:p w:rsidR="000D253A" w:rsidRDefault="000D253A" w:rsidP="00EB5143">
      <w:pPr>
        <w:pStyle w:val="ListParagraph"/>
        <w:tabs>
          <w:tab w:val="left" w:pos="1134"/>
        </w:tabs>
        <w:spacing w:after="0" w:line="240" w:lineRule="auto"/>
        <w:ind w:left="5954"/>
        <w:rPr>
          <w:rFonts w:ascii="Times New Roman" w:hAnsi="Times New Roman" w:cs="Times New Roman"/>
          <w:sz w:val="28"/>
          <w:szCs w:val="28"/>
        </w:rPr>
      </w:pPr>
      <w:r>
        <w:rPr>
          <w:rFonts w:ascii="Times New Roman" w:hAnsi="Times New Roman" w:cs="Times New Roman"/>
          <w:sz w:val="28"/>
          <w:szCs w:val="28"/>
        </w:rPr>
        <w:br/>
        <w:t xml:space="preserve">к постановлению Администрации города </w:t>
      </w:r>
      <w:r>
        <w:rPr>
          <w:rFonts w:ascii="Times New Roman" w:hAnsi="Times New Roman" w:cs="Times New Roman"/>
          <w:sz w:val="28"/>
          <w:szCs w:val="28"/>
        </w:rPr>
        <w:br/>
        <w:t>от ___________ №_____</w:t>
      </w:r>
    </w:p>
    <w:p w:rsidR="000D253A" w:rsidRPr="00F1677A" w:rsidRDefault="000D253A" w:rsidP="00842B79">
      <w:pPr>
        <w:tabs>
          <w:tab w:val="left" w:pos="1276"/>
        </w:tabs>
        <w:spacing w:after="0" w:line="240" w:lineRule="auto"/>
        <w:rPr>
          <w:rFonts w:ascii="PT Astra Serif" w:hAnsi="PT Astra Serif" w:cs="PT Astra Serif"/>
          <w:b/>
          <w:bCs/>
          <w:sz w:val="28"/>
          <w:szCs w:val="28"/>
        </w:rPr>
      </w:pPr>
    </w:p>
    <w:p w:rsidR="000D253A" w:rsidRPr="00F1677A" w:rsidRDefault="000D253A" w:rsidP="00CC53CA">
      <w:pPr>
        <w:tabs>
          <w:tab w:val="left" w:pos="1276"/>
        </w:tabs>
        <w:spacing w:after="0" w:line="240" w:lineRule="auto"/>
        <w:jc w:val="center"/>
        <w:rPr>
          <w:rFonts w:ascii="PT Astra Serif" w:hAnsi="PT Astra Serif" w:cs="PT Astra Serif"/>
          <w:b/>
          <w:bCs/>
          <w:sz w:val="28"/>
          <w:szCs w:val="28"/>
        </w:rPr>
      </w:pPr>
      <w:r w:rsidRPr="00F1677A">
        <w:rPr>
          <w:rFonts w:ascii="PT Astra Serif" w:hAnsi="PT Astra Serif" w:cs="PT Astra Serif"/>
          <w:b/>
          <w:bCs/>
          <w:sz w:val="28"/>
          <w:szCs w:val="28"/>
        </w:rPr>
        <w:t xml:space="preserve">ПРАВИЛА </w:t>
      </w:r>
    </w:p>
    <w:p w:rsidR="000D253A" w:rsidRPr="00EB5143" w:rsidRDefault="000D253A" w:rsidP="00CC53CA">
      <w:pPr>
        <w:tabs>
          <w:tab w:val="left" w:pos="1276"/>
        </w:tabs>
        <w:spacing w:after="0" w:line="240" w:lineRule="auto"/>
        <w:jc w:val="center"/>
        <w:rPr>
          <w:rFonts w:ascii="PT Astra Serif" w:hAnsi="PT Astra Serif" w:cs="PT Astra Serif"/>
          <w:sz w:val="28"/>
          <w:szCs w:val="28"/>
        </w:rPr>
      </w:pPr>
      <w:r w:rsidRPr="00EB5143">
        <w:rPr>
          <w:rFonts w:ascii="PT Astra Serif" w:hAnsi="PT Astra Serif" w:cs="PT Astra Serif"/>
          <w:sz w:val="28"/>
          <w:szCs w:val="28"/>
        </w:rPr>
        <w:t xml:space="preserve">персонифицированного финансирования дополнительного </w:t>
      </w:r>
    </w:p>
    <w:p w:rsidR="000D253A" w:rsidRPr="00EB5143" w:rsidRDefault="000D253A" w:rsidP="00CC53CA">
      <w:pPr>
        <w:tabs>
          <w:tab w:val="left" w:pos="1276"/>
        </w:tabs>
        <w:spacing w:after="0" w:line="240" w:lineRule="auto"/>
        <w:jc w:val="center"/>
        <w:rPr>
          <w:rFonts w:ascii="PT Astra Serif" w:hAnsi="PT Astra Serif" w:cs="PT Astra Serif"/>
          <w:sz w:val="28"/>
          <w:szCs w:val="28"/>
        </w:rPr>
      </w:pPr>
      <w:r>
        <w:rPr>
          <w:rFonts w:ascii="PT Astra Serif" w:hAnsi="PT Astra Serif" w:cs="PT Astra Serif"/>
          <w:sz w:val="28"/>
          <w:szCs w:val="28"/>
        </w:rPr>
        <w:t>образования детей</w:t>
      </w:r>
      <w:r w:rsidRPr="00EB5143">
        <w:rPr>
          <w:rFonts w:ascii="PT Astra Serif" w:hAnsi="PT Astra Serif" w:cs="PT Astra Serif"/>
          <w:sz w:val="28"/>
          <w:szCs w:val="28"/>
        </w:rPr>
        <w:t xml:space="preserve"> в организациях, осуществляющих образовательную деятельность по дополнительным общеобразовательным программам </w:t>
      </w:r>
      <w:r w:rsidRPr="00EB5143">
        <w:rPr>
          <w:rFonts w:ascii="PT Astra Serif" w:hAnsi="PT Astra Serif" w:cs="PT Astra Serif"/>
          <w:sz w:val="28"/>
          <w:szCs w:val="28"/>
        </w:rPr>
        <w:br/>
        <w:t xml:space="preserve">на </w:t>
      </w:r>
      <w:r>
        <w:rPr>
          <w:rFonts w:ascii="PT Astra Serif" w:hAnsi="PT Astra Serif" w:cs="PT Astra Serif"/>
          <w:sz w:val="28"/>
          <w:szCs w:val="28"/>
        </w:rPr>
        <w:t xml:space="preserve">территории </w:t>
      </w:r>
      <w:r w:rsidRPr="00EB5143">
        <w:rPr>
          <w:rFonts w:ascii="PT Astra Serif" w:hAnsi="PT Astra Serif" w:cs="PT Astra Serif"/>
          <w:sz w:val="28"/>
          <w:szCs w:val="28"/>
        </w:rPr>
        <w:t>города Димитровграда Ульяновской области</w:t>
      </w:r>
    </w:p>
    <w:p w:rsidR="000D253A" w:rsidRPr="00EB5143" w:rsidRDefault="000D253A" w:rsidP="00CC53CA">
      <w:pPr>
        <w:tabs>
          <w:tab w:val="left" w:pos="1276"/>
        </w:tabs>
        <w:spacing w:after="0" w:line="240" w:lineRule="auto"/>
        <w:jc w:val="center"/>
        <w:rPr>
          <w:rFonts w:ascii="PT Astra Serif" w:hAnsi="PT Astra Serif" w:cs="PT Astra Serif"/>
          <w:sz w:val="28"/>
          <w:szCs w:val="28"/>
        </w:rPr>
      </w:pPr>
    </w:p>
    <w:p w:rsidR="000D253A" w:rsidRPr="00EB5143" w:rsidRDefault="000D253A" w:rsidP="00EB5143">
      <w:pPr>
        <w:pStyle w:val="Heading1"/>
        <w:numPr>
          <w:ilvl w:val="3"/>
          <w:numId w:val="2"/>
        </w:numPr>
        <w:tabs>
          <w:tab w:val="left" w:pos="1276"/>
          <w:tab w:val="left" w:pos="2410"/>
          <w:tab w:val="left" w:pos="3402"/>
        </w:tabs>
        <w:spacing w:before="0" w:line="240" w:lineRule="auto"/>
        <w:rPr>
          <w:rFonts w:ascii="PT Astra Serif" w:hAnsi="PT Astra Serif" w:cs="PT Astra Serif"/>
          <w:b/>
          <w:bCs/>
          <w:color w:val="auto"/>
          <w:sz w:val="28"/>
          <w:szCs w:val="28"/>
        </w:rPr>
      </w:pPr>
      <w:r w:rsidRPr="00F1677A">
        <w:rPr>
          <w:rFonts w:ascii="PT Astra Serif" w:hAnsi="PT Astra Serif" w:cs="PT Astra Serif"/>
          <w:b/>
          <w:bCs/>
          <w:color w:val="auto"/>
          <w:sz w:val="28"/>
          <w:szCs w:val="28"/>
        </w:rPr>
        <w:t>Общие положения</w:t>
      </w:r>
      <w:bookmarkStart w:id="0" w:name="sub_1"/>
    </w:p>
    <w:p w:rsidR="000D253A" w:rsidRPr="00F1677A" w:rsidRDefault="000D253A" w:rsidP="00CC53CA">
      <w:pPr>
        <w:tabs>
          <w:tab w:val="left" w:pos="1276"/>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Правила персонифицированного финансирования дополнительного образования детей</w:t>
      </w:r>
      <w:r w:rsidRPr="00F1677A">
        <w:rPr>
          <w:rFonts w:ascii="PT Astra Serif" w:hAnsi="PT Astra Serif" w:cs="PT Astra Serif"/>
          <w:b/>
          <w:bCs/>
          <w:sz w:val="28"/>
          <w:szCs w:val="28"/>
        </w:rPr>
        <w:t xml:space="preserve"> </w:t>
      </w:r>
      <w:r w:rsidRPr="00F1677A">
        <w:rPr>
          <w:rFonts w:ascii="PT Astra Serif" w:hAnsi="PT Astra Serif" w:cs="PT Astra Serif"/>
          <w:sz w:val="28"/>
          <w:szCs w:val="28"/>
        </w:rPr>
        <w:t xml:space="preserve">в организациях, осуществляющих образовательную деятельность по дополнительным общеобразовательным программам </w:t>
      </w:r>
      <w:r w:rsidRPr="00F1677A">
        <w:rPr>
          <w:rFonts w:ascii="PT Astra Serif" w:hAnsi="PT Astra Serif" w:cs="PT Astra Serif"/>
          <w:sz w:val="28"/>
          <w:szCs w:val="28"/>
        </w:rPr>
        <w:br/>
        <w:t xml:space="preserve">на территории </w:t>
      </w:r>
      <w:r>
        <w:rPr>
          <w:rFonts w:ascii="PT Astra Serif" w:hAnsi="PT Astra Serif" w:cs="PT Astra Serif"/>
          <w:sz w:val="28"/>
          <w:szCs w:val="28"/>
        </w:rPr>
        <w:t xml:space="preserve">города Димитровграда </w:t>
      </w:r>
      <w:r w:rsidRPr="00F1677A">
        <w:rPr>
          <w:rFonts w:ascii="PT Astra Serif" w:hAnsi="PT Astra Serif" w:cs="PT Astra Serif"/>
          <w:sz w:val="28"/>
          <w:szCs w:val="28"/>
        </w:rPr>
        <w:t>Ульяновской области  (далее – Правила) определяют порядок организации системы персонифицированного финансирования дополнительного образования детей</w:t>
      </w:r>
      <w:r w:rsidRPr="00F1677A">
        <w:rPr>
          <w:rFonts w:ascii="PT Astra Serif" w:hAnsi="PT Astra Serif" w:cs="PT Astra Serif"/>
          <w:b/>
          <w:bCs/>
          <w:sz w:val="28"/>
          <w:szCs w:val="28"/>
        </w:rPr>
        <w:t xml:space="preserve"> </w:t>
      </w:r>
      <w:r w:rsidRPr="00F1677A">
        <w:rPr>
          <w:rFonts w:ascii="PT Astra Serif" w:hAnsi="PT Astra Serif" w:cs="PT Astra Serif"/>
          <w:sz w:val="28"/>
          <w:szCs w:val="28"/>
        </w:rPr>
        <w:t xml:space="preserve">в организациях, осуществляющих образовательную деятельность по дополнительным общеобразовательным программам (далее – система ПФДО). </w:t>
      </w:r>
    </w:p>
    <w:p w:rsidR="000D253A" w:rsidRPr="00F1677A" w:rsidRDefault="000D253A" w:rsidP="00EB5143">
      <w:pPr>
        <w:widowControl w:val="0"/>
        <w:numPr>
          <w:ilvl w:val="0"/>
          <w:numId w:val="9"/>
        </w:numPr>
        <w:tabs>
          <w:tab w:val="left" w:pos="1134"/>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Основные понятия, используемые в настоящих правилах:</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образовательная услуга – услуга по реализации дополнительной общеобразовательной программы (далее – дополнительная общеобразовательная программа) или отдельного модуля дополнительной общеобразовательной программы, оказываемая в рамках системы ПФДО;</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получатель образовательной услуги – обучающийся, в возрасте от 5 до 18  лет, получающий образовательную услугу;</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сертификат дополнительного образования – реестровая запись </w:t>
      </w:r>
      <w:r w:rsidRPr="00F1677A">
        <w:rPr>
          <w:rFonts w:ascii="PT Astra Serif" w:hAnsi="PT Astra Serif" w:cs="PT Astra Serif"/>
          <w:sz w:val="28"/>
          <w:szCs w:val="28"/>
        </w:rPr>
        <w:br/>
        <w:t>о включении обучающегося (обладателя сертификата дополнительного образования) в систему персонифицированного финансирования, удостоверяющая возможность обладателя сертификата дополнительного образования получать в определенном объёме и на определенных условиях образовательные услуги;</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bookmarkStart w:id="1" w:name="_Hlk517956371"/>
      <w:bookmarkStart w:id="2" w:name="_Hlk518055862"/>
      <w:r w:rsidRPr="00F1677A">
        <w:rPr>
          <w:rFonts w:ascii="PT Astra Serif" w:hAnsi="PT Astra Serif" w:cs="PT Astra Serif"/>
          <w:sz w:val="28"/>
          <w:szCs w:val="28"/>
        </w:rPr>
        <w:t xml:space="preserve">автоматизированная информационная система </w:t>
      </w:r>
      <w:bookmarkEnd w:id="1"/>
      <w:r w:rsidRPr="00F1677A">
        <w:rPr>
          <w:rFonts w:ascii="PT Astra Serif" w:hAnsi="PT Astra Serif" w:cs="PT Astra Serif"/>
          <w:sz w:val="28"/>
          <w:szCs w:val="28"/>
        </w:rPr>
        <w:t>персонифицированного финансирования</w:t>
      </w:r>
      <w:bookmarkEnd w:id="2"/>
      <w:r w:rsidRPr="00F1677A">
        <w:rPr>
          <w:rFonts w:ascii="PT Astra Serif" w:hAnsi="PT Astra Serif" w:cs="PT Astra Serif"/>
          <w:sz w:val="28"/>
          <w:szCs w:val="28"/>
        </w:rPr>
        <w:t xml:space="preserve"> (далее – АИС) – программно-коммуникационная среда, создаваемая и используемая с целью автоматизации процедур выбора обучающимися – участниками системы ПФДО и их родителями (законными представителями) исполнителей образовательных услуг, дополнительных общеобразовательных программ, ведения учета использования сертификатов дополнительного образования, осуществления процедур сертификации дополнительных </w:t>
      </w:r>
      <w:r w:rsidRPr="00F1677A">
        <w:rPr>
          <w:rFonts w:ascii="PT Astra Serif" w:hAnsi="PT Astra Serif" w:cs="PT Astra Serif"/>
          <w:color w:val="000000"/>
          <w:sz w:val="28"/>
          <w:szCs w:val="28"/>
          <w:lang w:eastAsia="ru-RU"/>
        </w:rPr>
        <w:t xml:space="preserve">общеобразовательных </w:t>
      </w:r>
      <w:r w:rsidRPr="00F1677A">
        <w:rPr>
          <w:rFonts w:ascii="PT Astra Serif" w:hAnsi="PT Astra Serif" w:cs="PT Astra Serif"/>
          <w:sz w:val="28"/>
          <w:szCs w:val="28"/>
        </w:rPr>
        <w:t xml:space="preserve">программ и иных процедур, предусмотренных настоящими Правилами; </w:t>
      </w:r>
    </w:p>
    <w:p w:rsidR="000D253A" w:rsidRPr="002C6C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2C6C7A">
        <w:rPr>
          <w:rFonts w:ascii="PT Astra Serif" w:hAnsi="PT Astra Serif" w:cs="PT Astra Serif"/>
          <w:sz w:val="28"/>
          <w:szCs w:val="28"/>
        </w:rPr>
        <w:t xml:space="preserve">оператор системы ПФДО (далее - оператор ПФДО) – организация, уполномоченная </w:t>
      </w:r>
      <w:r w:rsidRPr="002C6C7A">
        <w:rPr>
          <w:rFonts w:ascii="PT Astra Serif" w:hAnsi="PT Astra Serif" w:cs="PT Astra Serif"/>
          <w:color w:val="000000"/>
          <w:sz w:val="28"/>
          <w:szCs w:val="28"/>
          <w:lang w:eastAsia="ru-RU"/>
        </w:rPr>
        <w:t>Администрацией города Димитровграда Ульяновской области</w:t>
      </w:r>
      <w:r>
        <w:rPr>
          <w:rFonts w:ascii="PT Astra Serif" w:hAnsi="PT Astra Serif" w:cs="PT Astra Serif"/>
          <w:color w:val="000000"/>
          <w:sz w:val="28"/>
          <w:szCs w:val="28"/>
          <w:lang w:eastAsia="ru-RU"/>
        </w:rPr>
        <w:t>, по взаимодействию с оператором системы ПФДО Ульяновской области,</w:t>
      </w:r>
      <w:r w:rsidRPr="002C6C7A">
        <w:rPr>
          <w:rFonts w:ascii="PT Astra Serif" w:hAnsi="PT Astra Serif" w:cs="PT Astra Serif"/>
          <w:color w:val="000000"/>
          <w:sz w:val="28"/>
          <w:szCs w:val="28"/>
          <w:lang w:eastAsia="ru-RU"/>
        </w:rPr>
        <w:t xml:space="preserve"> </w:t>
      </w:r>
      <w:r w:rsidRPr="002C6C7A">
        <w:rPr>
          <w:rFonts w:ascii="PT Astra Serif" w:hAnsi="PT Astra Serif" w:cs="PT Astra Serif"/>
          <w:sz w:val="28"/>
          <w:szCs w:val="28"/>
        </w:rPr>
        <w:t>на осуществление организационного, методического, информационного сопровождения системы ПФДО, сопровождение АИС, реестра сертификатов дополнительного образования, реестра исполнителей образовательных услуг, реестра дополнительных общеобразовательных программ, проведение независимой оценки качества подготовки обучающихся</w:t>
      </w:r>
      <w:r w:rsidRPr="002C6C7A">
        <w:rPr>
          <w:rFonts w:ascii="PT Astra Serif" w:hAnsi="PT Astra Serif" w:cs="PT Astra Serif"/>
          <w:color w:val="FF0000"/>
          <w:sz w:val="28"/>
          <w:szCs w:val="28"/>
        </w:rPr>
        <w:t xml:space="preserve"> </w:t>
      </w:r>
      <w:r w:rsidRPr="002C6C7A">
        <w:rPr>
          <w:rFonts w:ascii="PT Astra Serif" w:hAnsi="PT Astra Serif" w:cs="PT Astra Serif"/>
          <w:sz w:val="28"/>
          <w:szCs w:val="28"/>
        </w:rPr>
        <w:t>в рамках системы ПФДО, иных  действий в соответствии с настоящими Правилами</w:t>
      </w:r>
      <w:r>
        <w:rPr>
          <w:rFonts w:ascii="PT Astra Serif" w:hAnsi="PT Astra Serif" w:cs="PT Astra Serif"/>
          <w:sz w:val="28"/>
          <w:szCs w:val="28"/>
        </w:rPr>
        <w:t>, на территории города Димитровграда Ульяновской области</w:t>
      </w:r>
      <w:r w:rsidRPr="002C6C7A">
        <w:rPr>
          <w:rFonts w:ascii="PT Astra Serif" w:hAnsi="PT Astra Serif" w:cs="PT Astra Serif"/>
          <w:sz w:val="28"/>
          <w:szCs w:val="28"/>
        </w:rPr>
        <w:t>;</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исполнители образовательных услуг – образовательные организации, органи</w:t>
      </w:r>
      <w:r>
        <w:rPr>
          <w:rFonts w:ascii="PT Astra Serif" w:hAnsi="PT Astra Serif" w:cs="PT Astra Serif"/>
          <w:sz w:val="28"/>
          <w:szCs w:val="28"/>
        </w:rPr>
        <w:t xml:space="preserve">зации, осуществляющие обучение и </w:t>
      </w:r>
      <w:r w:rsidRPr="00F1677A">
        <w:rPr>
          <w:rFonts w:ascii="PT Astra Serif" w:hAnsi="PT Astra Serif" w:cs="PT Astra Serif"/>
          <w:sz w:val="28"/>
          <w:szCs w:val="28"/>
        </w:rPr>
        <w:t xml:space="preserve">реализующие дополнительные общеобразовательные программы, включенные в систему ПФДО в порядке, установленном Правилами; </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нормативные затраты на реализацию дополнительной общеобразовательной программы – объём затрат, выраженный в рублях, установленный в качестве нормативного для оказания услуги по реализации дополнительной обще</w:t>
      </w:r>
      <w:r w:rsidRPr="00F1677A">
        <w:rPr>
          <w:rFonts w:ascii="PT Astra Serif" w:hAnsi="PT Astra Serif" w:cs="PT Astra Serif"/>
          <w:color w:val="000000"/>
          <w:sz w:val="28"/>
          <w:szCs w:val="28"/>
          <w:lang w:eastAsia="ru-RU"/>
        </w:rPr>
        <w:t>образовательной программы</w:t>
      </w:r>
      <w:r w:rsidRPr="00F1677A">
        <w:rPr>
          <w:rFonts w:ascii="PT Astra Serif" w:hAnsi="PT Astra Serif" w:cs="PT Astra Serif"/>
          <w:sz w:val="28"/>
          <w:szCs w:val="28"/>
        </w:rPr>
        <w:t xml:space="preserve"> за период реализации программы. Нормативные затраты на реализацию дополнительной общеобразовательной программы рассчитаны посредством определения нормативной стоимости человеко-час реализации дополнительной общеобразовательной программы с последующим умножением на количество человеко-часов, составляющих продолжительность реализации дополнительной общеобразовательной программы;</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highlight w:val="yellow"/>
        </w:rPr>
      </w:pPr>
      <w:r w:rsidRPr="00F1677A">
        <w:rPr>
          <w:rFonts w:ascii="PT Astra Serif" w:hAnsi="PT Astra Serif" w:cs="PT Astra Serif"/>
          <w:sz w:val="28"/>
          <w:szCs w:val="28"/>
        </w:rPr>
        <w:t>реестр сертификатов дополнительного образования – перечень сертификатов дополнительного образования в электронной форме, учитываемый в АИС. Ведение реестра сертификатов дополнительного образования осуществляется оператором системы ПФДО;</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highlight w:val="yellow"/>
        </w:rPr>
      </w:pPr>
      <w:r w:rsidRPr="00F1677A">
        <w:rPr>
          <w:rFonts w:ascii="PT Astra Serif" w:hAnsi="PT Astra Serif" w:cs="PT Astra Serif"/>
          <w:sz w:val="28"/>
          <w:szCs w:val="28"/>
        </w:rPr>
        <w:t>реестр исполнителей образовательных услуг – перечень образовательных организаций, организаций, осуществляющих обучение, реализующих дополнительные общеобразовательные программы, включенные в систему ПФДО. Ведение реестра осуществляется оператором системы ПДФО;</w:t>
      </w:r>
    </w:p>
    <w:p w:rsidR="000D253A" w:rsidRPr="00F1677A" w:rsidRDefault="000D253A" w:rsidP="00CC53CA">
      <w:pPr>
        <w:widowControl w:val="0"/>
        <w:tabs>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реестр дополнительных общеобразовательных программ – перечень дополнительных </w:t>
      </w:r>
      <w:r w:rsidRPr="00F1677A">
        <w:rPr>
          <w:rFonts w:ascii="PT Astra Serif" w:hAnsi="PT Astra Serif" w:cs="PT Astra Serif"/>
          <w:color w:val="000000"/>
          <w:sz w:val="28"/>
          <w:szCs w:val="28"/>
          <w:lang w:eastAsia="ru-RU"/>
        </w:rPr>
        <w:t>общеобразовательных</w:t>
      </w:r>
      <w:r w:rsidRPr="00F1677A">
        <w:rPr>
          <w:rFonts w:ascii="PT Astra Serif" w:hAnsi="PT Astra Serif" w:cs="PT Astra Serif"/>
          <w:sz w:val="28"/>
          <w:szCs w:val="28"/>
        </w:rPr>
        <w:t xml:space="preserve"> программ, реализуемых исполнителями образовательных услуг в системе ПФДО (с использованием сертификатов дополнительного образования). Ведение реестра осуществляется оператором системы ПФДО.</w:t>
      </w:r>
    </w:p>
    <w:p w:rsidR="000D253A" w:rsidRPr="00F1677A" w:rsidRDefault="000D253A" w:rsidP="00EE4815">
      <w:pPr>
        <w:widowControl w:val="0"/>
        <w:numPr>
          <w:ilvl w:val="0"/>
          <w:numId w:val="9"/>
        </w:numPr>
        <w:tabs>
          <w:tab w:val="left" w:pos="1134"/>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В основе системы ПФДО в </w:t>
      </w:r>
      <w:r>
        <w:rPr>
          <w:rFonts w:ascii="PT Astra Serif" w:hAnsi="PT Astra Serif" w:cs="PT Astra Serif"/>
          <w:sz w:val="28"/>
          <w:szCs w:val="28"/>
        </w:rPr>
        <w:t xml:space="preserve">городе Димитровграде </w:t>
      </w:r>
      <w:r w:rsidRPr="00F1677A">
        <w:rPr>
          <w:rFonts w:ascii="PT Astra Serif" w:hAnsi="PT Astra Serif" w:cs="PT Astra Serif"/>
          <w:sz w:val="28"/>
          <w:szCs w:val="28"/>
        </w:rPr>
        <w:t>Ульяновской области</w:t>
      </w:r>
      <w:r>
        <w:rPr>
          <w:rFonts w:ascii="PT Astra Serif" w:hAnsi="PT Astra Serif" w:cs="PT Astra Serif"/>
          <w:sz w:val="28"/>
          <w:szCs w:val="28"/>
        </w:rPr>
        <w:t xml:space="preserve"> (далее -  город)</w:t>
      </w:r>
      <w:r w:rsidRPr="00F1677A">
        <w:rPr>
          <w:rFonts w:ascii="PT Astra Serif" w:hAnsi="PT Astra Serif" w:cs="PT Astra Serif"/>
          <w:sz w:val="28"/>
          <w:szCs w:val="28"/>
        </w:rPr>
        <w:t xml:space="preserve"> лежат следующие принципы:</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равный и свободный доступ ребёнка к получению сертификата дополнительного образования на освоение  дополнительных</w:t>
      </w:r>
      <w:r>
        <w:rPr>
          <w:rFonts w:ascii="PT Astra Serif" w:hAnsi="PT Astra Serif" w:cs="PT Astra Serif"/>
          <w:sz w:val="28"/>
          <w:szCs w:val="28"/>
        </w:rPr>
        <w:t xml:space="preserve"> </w:t>
      </w:r>
      <w:r w:rsidRPr="00F1677A">
        <w:rPr>
          <w:rFonts w:ascii="PT Astra Serif" w:hAnsi="PT Astra Serif" w:cs="PT Astra Serif"/>
          <w:sz w:val="28"/>
          <w:szCs w:val="28"/>
        </w:rPr>
        <w:t xml:space="preserve">общеобразовательных программ; </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свобода выбора ребёнком и родителем (законным представителем) любой дополнительной общеобразовательной программы, включенной в реестр дополнительных общеобразовательных программ, реализуемой </w:t>
      </w:r>
      <w:r w:rsidRPr="00F1677A">
        <w:rPr>
          <w:rFonts w:ascii="PT Astra Serif" w:hAnsi="PT Astra Serif" w:cs="PT Astra Serif"/>
          <w:sz w:val="28"/>
          <w:szCs w:val="28"/>
        </w:rPr>
        <w:br/>
        <w:t xml:space="preserve">в образовательных организациях, расположенных на территории </w:t>
      </w:r>
      <w:r>
        <w:rPr>
          <w:rFonts w:ascii="PT Astra Serif" w:hAnsi="PT Astra Serif" w:cs="PT Astra Serif"/>
          <w:sz w:val="28"/>
          <w:szCs w:val="28"/>
        </w:rPr>
        <w:t>города</w:t>
      </w:r>
      <w:r w:rsidRPr="00F1677A">
        <w:rPr>
          <w:rFonts w:ascii="PT Astra Serif" w:hAnsi="PT Astra Serif" w:cs="PT Astra Serif"/>
          <w:sz w:val="28"/>
          <w:szCs w:val="28"/>
        </w:rPr>
        <w:t>;</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право ребёнка в любой момент поступить на обучение или сменить дополнительную общеобразовательную программу, по которой он проходит обучение, без потери средств сертификата дополнительного образования, путём прекращения обучения по дополнительной общеобразовательной программе; </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информационная открытость и простота получения информации </w:t>
      </w:r>
      <w:r w:rsidRPr="00F1677A">
        <w:rPr>
          <w:rFonts w:ascii="PT Astra Serif" w:hAnsi="PT Astra Serif" w:cs="PT Astra Serif"/>
          <w:sz w:val="28"/>
          <w:szCs w:val="28"/>
        </w:rPr>
        <w:br/>
        <w:t>о порядке получения сертификатов дополнительного образования, перечне исполнителей образовательных услуг и реализуемых ими дополнительных общеобразовательных программ, порядке реализации сертификата дополнительного образования и иных параметрах функционирования системы персонифицированного финансирования;</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равный доступ исполнителей образовательных услуг независимо от организационно-правовой формы к системе персонифицированного финансирования;</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финансовое обеспечение реализации дополнительных общеобразовательных программ исполнителем образовательных услуг </w:t>
      </w:r>
      <w:r w:rsidRPr="00F1677A">
        <w:rPr>
          <w:rFonts w:ascii="PT Astra Serif" w:hAnsi="PT Astra Serif" w:cs="PT Astra Serif"/>
          <w:sz w:val="28"/>
          <w:szCs w:val="28"/>
        </w:rPr>
        <w:br/>
        <w:t xml:space="preserve">в соответствии с сертификатами дополнительного образования посредством включения услуг по сертификатам дополнительного образования в состав </w:t>
      </w:r>
      <w:r>
        <w:rPr>
          <w:rFonts w:ascii="PT Astra Serif" w:hAnsi="PT Astra Serif" w:cs="PT Astra Serif"/>
          <w:sz w:val="28"/>
          <w:szCs w:val="28"/>
        </w:rPr>
        <w:t xml:space="preserve">муниципальных </w:t>
      </w:r>
      <w:r w:rsidRPr="00F1677A">
        <w:rPr>
          <w:rFonts w:ascii="PT Astra Serif" w:hAnsi="PT Astra Serif" w:cs="PT Astra Serif"/>
          <w:sz w:val="28"/>
          <w:szCs w:val="28"/>
        </w:rPr>
        <w:t xml:space="preserve">заданий </w:t>
      </w:r>
      <w:r>
        <w:rPr>
          <w:rFonts w:ascii="PT Astra Serif" w:hAnsi="PT Astra Serif" w:cs="PT Astra Serif"/>
          <w:sz w:val="28"/>
          <w:szCs w:val="28"/>
        </w:rPr>
        <w:t>муниципальным</w:t>
      </w:r>
      <w:r w:rsidRPr="00F1677A">
        <w:rPr>
          <w:rFonts w:ascii="PT Astra Serif" w:hAnsi="PT Astra Serif" w:cs="PT Astra Serif"/>
          <w:sz w:val="28"/>
          <w:szCs w:val="28"/>
        </w:rPr>
        <w:t xml:space="preserve"> организациям – исполнителям образовательных услуг, в целях возмещения затрат, связанных с реализацией дополнительных общеобразовательных программ – исполнителям образовательных услуг;</w:t>
      </w:r>
    </w:p>
    <w:p w:rsidR="000D253A" w:rsidRPr="00F1677A" w:rsidRDefault="000D253A" w:rsidP="00CC53CA">
      <w:pPr>
        <w:widowControl w:val="0"/>
        <w:tabs>
          <w:tab w:val="left" w:pos="993"/>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отсутствие возможности передачи сертификата дополнительного образования третьим лицам или его монетизации.</w:t>
      </w:r>
    </w:p>
    <w:bookmarkEnd w:id="0"/>
    <w:p w:rsidR="000D253A" w:rsidRPr="00F1677A" w:rsidRDefault="000D253A" w:rsidP="00CC53CA">
      <w:pPr>
        <w:widowControl w:val="0"/>
        <w:numPr>
          <w:ilvl w:val="0"/>
          <w:numId w:val="9"/>
        </w:numPr>
        <w:tabs>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Правила устанавливают:</w:t>
      </w:r>
    </w:p>
    <w:p w:rsidR="000D253A" w:rsidRPr="00F1677A" w:rsidRDefault="000D253A" w:rsidP="00CC53CA">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принципы и механизмы предоставления образовательных услуг;</w:t>
      </w:r>
    </w:p>
    <w:p w:rsidR="000D253A" w:rsidRPr="00F1677A" w:rsidRDefault="000D253A" w:rsidP="00CC53CA">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порядок получения образовательной услуги и оплаты образовательной услуги за счёт средств сертификата дополнительного образования;</w:t>
      </w:r>
    </w:p>
    <w:p w:rsidR="000D253A" w:rsidRPr="00F1677A" w:rsidRDefault="000D253A" w:rsidP="00CC53CA">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порядок формирования реестра исполнителей образовательных услуг;</w:t>
      </w:r>
    </w:p>
    <w:p w:rsidR="000D253A" w:rsidRPr="00F1677A" w:rsidRDefault="000D253A" w:rsidP="00CC53CA">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порядок формирования реестра дополнительных общеобразовательных программ;</w:t>
      </w:r>
    </w:p>
    <w:p w:rsidR="000D253A" w:rsidRPr="00F1677A" w:rsidRDefault="000D253A" w:rsidP="00CC53CA">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порядок формирования реестра сертификатов дополнительного образования.</w:t>
      </w:r>
    </w:p>
    <w:p w:rsidR="000D253A" w:rsidRPr="00F1677A" w:rsidRDefault="000D253A" w:rsidP="00EE4815">
      <w:pPr>
        <w:widowControl w:val="0"/>
        <w:numPr>
          <w:ilvl w:val="0"/>
          <w:numId w:val="9"/>
        </w:numPr>
        <w:tabs>
          <w:tab w:val="left" w:pos="851"/>
          <w:tab w:val="left" w:pos="1134"/>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Персонифицированное финансирование дополнительного образования в образовательных организациях </w:t>
      </w:r>
      <w:r>
        <w:rPr>
          <w:rFonts w:ascii="PT Astra Serif" w:hAnsi="PT Astra Serif" w:cs="PT Astra Serif"/>
          <w:sz w:val="28"/>
          <w:szCs w:val="28"/>
        </w:rPr>
        <w:t xml:space="preserve">города </w:t>
      </w:r>
      <w:r w:rsidRPr="00F1677A">
        <w:rPr>
          <w:rFonts w:ascii="PT Astra Serif" w:hAnsi="PT Astra Serif" w:cs="PT Astra Serif"/>
          <w:sz w:val="28"/>
          <w:szCs w:val="28"/>
        </w:rPr>
        <w:t xml:space="preserve">вводится для оплаты образовательных услуг, при предоставлении данных услуг обучающимся, проживающим на территории </w:t>
      </w:r>
      <w:r>
        <w:rPr>
          <w:rFonts w:ascii="PT Astra Serif" w:hAnsi="PT Astra Serif" w:cs="PT Astra Serif"/>
          <w:sz w:val="28"/>
          <w:szCs w:val="28"/>
        </w:rPr>
        <w:t>города</w:t>
      </w:r>
      <w:r w:rsidRPr="00F1677A">
        <w:rPr>
          <w:rFonts w:ascii="PT Astra Serif" w:hAnsi="PT Astra Serif" w:cs="PT Astra Serif"/>
          <w:sz w:val="28"/>
          <w:szCs w:val="28"/>
        </w:rPr>
        <w:t xml:space="preserve">. </w:t>
      </w:r>
    </w:p>
    <w:p w:rsidR="000D253A" w:rsidRPr="00F1677A" w:rsidRDefault="000D253A" w:rsidP="00EE4815">
      <w:pPr>
        <w:widowControl w:val="0"/>
        <w:numPr>
          <w:ilvl w:val="0"/>
          <w:numId w:val="9"/>
        </w:numPr>
        <w:tabs>
          <w:tab w:val="left" w:pos="851"/>
          <w:tab w:val="left" w:pos="1134"/>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Финансовое обеспечение обязательств, возникающих при использовании обучающимися сертификатов дополнительного образования, </w:t>
      </w:r>
      <w:r w:rsidRPr="00F1677A">
        <w:rPr>
          <w:rFonts w:ascii="PT Astra Serif" w:hAnsi="PT Astra Serif" w:cs="PT Astra Serif"/>
          <w:sz w:val="28"/>
          <w:szCs w:val="28"/>
        </w:rPr>
        <w:br/>
        <w:t xml:space="preserve">по системе ПФДО в </w:t>
      </w:r>
      <w:r>
        <w:rPr>
          <w:rFonts w:ascii="PT Astra Serif" w:hAnsi="PT Astra Serif" w:cs="PT Astra Serif"/>
          <w:sz w:val="28"/>
          <w:szCs w:val="28"/>
        </w:rPr>
        <w:t>муниципальных</w:t>
      </w:r>
      <w:r w:rsidRPr="00F1677A">
        <w:rPr>
          <w:rFonts w:ascii="PT Astra Serif" w:hAnsi="PT Astra Serif" w:cs="PT Astra Serif"/>
          <w:sz w:val="28"/>
          <w:szCs w:val="28"/>
        </w:rPr>
        <w:t xml:space="preserve"> образовательных организациях, осуществляется за счёт средств бюджета </w:t>
      </w:r>
      <w:r>
        <w:rPr>
          <w:rFonts w:ascii="PT Astra Serif" w:hAnsi="PT Astra Serif" w:cs="PT Astra Serif"/>
          <w:sz w:val="28"/>
          <w:szCs w:val="28"/>
        </w:rPr>
        <w:t xml:space="preserve">города Димитровграда </w:t>
      </w:r>
      <w:r w:rsidRPr="00F1677A">
        <w:rPr>
          <w:rFonts w:ascii="PT Astra Serif" w:hAnsi="PT Astra Serif" w:cs="PT Astra Serif"/>
          <w:sz w:val="28"/>
          <w:szCs w:val="28"/>
        </w:rPr>
        <w:t>Ульяновской области.</w:t>
      </w:r>
    </w:p>
    <w:p w:rsidR="000D253A" w:rsidRPr="00F1677A" w:rsidRDefault="000D253A" w:rsidP="00EE4815">
      <w:pPr>
        <w:widowControl w:val="0"/>
        <w:numPr>
          <w:ilvl w:val="0"/>
          <w:numId w:val="9"/>
        </w:numPr>
        <w:tabs>
          <w:tab w:val="left" w:pos="851"/>
          <w:tab w:val="left" w:pos="1134"/>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Сертификат дополнительного образования предоставляется </w:t>
      </w:r>
      <w:r w:rsidRPr="00F1677A">
        <w:rPr>
          <w:rFonts w:ascii="PT Astra Serif" w:hAnsi="PT Astra Serif" w:cs="PT Astra Serif"/>
          <w:sz w:val="28"/>
          <w:szCs w:val="28"/>
        </w:rPr>
        <w:br/>
        <w:t>на период одного календарного года. Номинал сертификата дополнительного образования, установленн</w:t>
      </w:r>
      <w:r>
        <w:rPr>
          <w:rFonts w:ascii="PT Astra Serif" w:hAnsi="PT Astra Serif" w:cs="PT Astra Serif"/>
          <w:sz w:val="28"/>
          <w:szCs w:val="28"/>
        </w:rPr>
        <w:t>ый в рублях, устанавливается постановлением Администрации города</w:t>
      </w:r>
      <w:r w:rsidRPr="00F1677A">
        <w:rPr>
          <w:rFonts w:ascii="PT Astra Serif" w:hAnsi="PT Astra Serif" w:cs="PT Astra Serif"/>
          <w:sz w:val="28"/>
          <w:szCs w:val="28"/>
        </w:rPr>
        <w:t xml:space="preserve">. Неиспользованные в текущем финансовом году средства сертификата дополнительного образования на следующий год не переносятся. </w:t>
      </w:r>
    </w:p>
    <w:p w:rsidR="000D253A" w:rsidRPr="00F1677A" w:rsidRDefault="000D253A" w:rsidP="00EE4815">
      <w:pPr>
        <w:numPr>
          <w:ilvl w:val="0"/>
          <w:numId w:val="9"/>
        </w:numPr>
        <w:tabs>
          <w:tab w:val="left" w:pos="851"/>
          <w:tab w:val="left" w:pos="1134"/>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Размер средств сертификата дополнительного образования, которые могут быть использованы в течение недели, месяца, иного периода времени, ограничиваются только номиналом сертификата дополнительного образования.</w:t>
      </w:r>
    </w:p>
    <w:p w:rsidR="000D253A" w:rsidRPr="00F1677A" w:rsidRDefault="000D253A" w:rsidP="00EE4815">
      <w:pPr>
        <w:widowControl w:val="0"/>
        <w:numPr>
          <w:ilvl w:val="0"/>
          <w:numId w:val="9"/>
        </w:numPr>
        <w:tabs>
          <w:tab w:val="left" w:pos="851"/>
          <w:tab w:val="left" w:pos="1134"/>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Право ребёнка на получение сертификата дополнительного образования с определенным номиналом реализуется в зависимости </w:t>
      </w:r>
      <w:r w:rsidRPr="00F1677A">
        <w:rPr>
          <w:rFonts w:ascii="PT Astra Serif" w:hAnsi="PT Astra Serif" w:cs="PT Astra Serif"/>
          <w:sz w:val="28"/>
          <w:szCs w:val="28"/>
        </w:rPr>
        <w:br/>
        <w:t>от установленного числа сертификатов дополнительного образования на текущий го</w:t>
      </w:r>
      <w:r>
        <w:rPr>
          <w:rFonts w:ascii="PT Astra Serif" w:hAnsi="PT Astra Serif" w:cs="PT Astra Serif"/>
          <w:sz w:val="28"/>
          <w:szCs w:val="28"/>
        </w:rPr>
        <w:t>д, которое определяется постановлением Администрации города</w:t>
      </w:r>
      <w:r w:rsidRPr="00F1677A">
        <w:rPr>
          <w:rFonts w:ascii="PT Astra Serif" w:hAnsi="PT Astra Serif" w:cs="PT Astra Serif"/>
          <w:sz w:val="28"/>
          <w:szCs w:val="28"/>
        </w:rPr>
        <w:t xml:space="preserve"> и фиксируется в АИС.</w:t>
      </w:r>
    </w:p>
    <w:p w:rsidR="000D253A" w:rsidRPr="00F1677A" w:rsidRDefault="000D253A" w:rsidP="00EE4815">
      <w:pPr>
        <w:widowControl w:val="0"/>
        <w:numPr>
          <w:ilvl w:val="0"/>
          <w:numId w:val="9"/>
        </w:numPr>
        <w:tabs>
          <w:tab w:val="left" w:pos="851"/>
          <w:tab w:val="left" w:pos="1134"/>
          <w:tab w:val="left" w:pos="1418"/>
          <w:tab w:val="left" w:pos="1560"/>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Сертификат дополнительного образования может быть использован для обучения как по одной, так и по нескольким дополнительным общеобразовательным программам, как у одного, так и у нескольких исполнителей образовательных услуг. Дополнительные общеобразовательные программы могут осваиваться в рамках сертификата дополнительного образования как одновременно, так и последовательно.</w:t>
      </w:r>
    </w:p>
    <w:p w:rsidR="000D253A" w:rsidRPr="00F1677A" w:rsidRDefault="000D253A" w:rsidP="00EE4815">
      <w:pPr>
        <w:widowControl w:val="0"/>
        <w:numPr>
          <w:ilvl w:val="0"/>
          <w:numId w:val="9"/>
        </w:numPr>
        <w:tabs>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Выбор родителем (законным представителем) дополнительной общеобразовательной программы, а также принятие решения об окончании обучения по осваиваемой ранее дополнительной общеобразовательной программе и зачислении на новую дополнительную общеобразовательную программу не ограничивается в связи с той или иной направленностью дополнительной общеобразовательной программы.</w:t>
      </w:r>
    </w:p>
    <w:p w:rsidR="000D253A" w:rsidRPr="00F1677A" w:rsidRDefault="000D253A" w:rsidP="00EE4815">
      <w:pPr>
        <w:widowControl w:val="0"/>
        <w:numPr>
          <w:ilvl w:val="0"/>
          <w:numId w:val="9"/>
        </w:numPr>
        <w:tabs>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Обучающийся по сертификату дополнительного образования имеет право на обучение по индивидуальному учебному плану, ускоренное обучение. Для обучения обучающихся, имеющих особый статус (дети с ОВЗ, инвалиды, ребенок с признаками одарённости), при расчёте нормативных затрат на реализацию дополнительной общеобразовательной программы может предусматриваться применение повышающего коэффициента.</w:t>
      </w:r>
    </w:p>
    <w:p w:rsidR="000D253A" w:rsidRPr="00F1677A" w:rsidRDefault="000D253A" w:rsidP="00EE4815">
      <w:pPr>
        <w:widowControl w:val="0"/>
        <w:numPr>
          <w:ilvl w:val="0"/>
          <w:numId w:val="9"/>
        </w:numPr>
        <w:tabs>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В случае если обучающемуся, зачисленному на дополнительную общеобразовательную программу, в текущем году исполняется 18 лет, </w:t>
      </w:r>
      <w:r w:rsidRPr="00F1677A">
        <w:rPr>
          <w:rFonts w:ascii="PT Astra Serif" w:hAnsi="PT Astra Serif" w:cs="PT Astra Serif"/>
          <w:sz w:val="28"/>
          <w:szCs w:val="28"/>
        </w:rPr>
        <w:br/>
        <w:t>то образовательная организация предлагает пройти ускоренный курс обучения до наступления возраста 18 лет.</w:t>
      </w:r>
    </w:p>
    <w:p w:rsidR="000D253A" w:rsidRPr="00F1677A" w:rsidRDefault="000D253A" w:rsidP="00980D03">
      <w:pPr>
        <w:widowControl w:val="0"/>
        <w:numPr>
          <w:ilvl w:val="0"/>
          <w:numId w:val="9"/>
        </w:numPr>
        <w:tabs>
          <w:tab w:val="left" w:pos="851"/>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Родители (законные представители) ребёнка при определении количества получаемых ребёнком образовательных услуг руководствуются интересами ребёнка, его способностями к освоению дополнительных общеобразовательных программ и необходимостью обеспечить разумную нагрузку для ребёнка.</w:t>
      </w:r>
    </w:p>
    <w:p w:rsidR="000D253A" w:rsidRPr="00F1677A" w:rsidRDefault="000D253A" w:rsidP="00980D03">
      <w:pPr>
        <w:widowControl w:val="0"/>
        <w:numPr>
          <w:ilvl w:val="0"/>
          <w:numId w:val="9"/>
        </w:numPr>
        <w:tabs>
          <w:tab w:val="left" w:pos="851"/>
          <w:tab w:val="left" w:pos="1134"/>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В случае если занятия в рамках дополнительной общеобразовательной программы, осваиваемой обучающимся </w:t>
      </w:r>
      <w:r w:rsidRPr="00F1677A">
        <w:rPr>
          <w:rFonts w:ascii="PT Astra Serif" w:hAnsi="PT Astra Serif" w:cs="PT Astra Serif"/>
          <w:sz w:val="28"/>
          <w:szCs w:val="28"/>
        </w:rPr>
        <w:br/>
        <w:t xml:space="preserve">с использованием сертификата дополнительного образования, не были проведены (по вине исполнителя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обучающимся, </w:t>
      </w:r>
      <w:r w:rsidRPr="00F1677A">
        <w:rPr>
          <w:rFonts w:ascii="PT Astra Serif" w:hAnsi="PT Astra Serif" w:cs="PT Astra Serif"/>
          <w:sz w:val="28"/>
          <w:szCs w:val="28"/>
        </w:rPr>
        <w:br/>
        <w:t xml:space="preserve">а исполнитель образовательных услуг обязан отразить этот факт в сведениях, подаваемых с целью подтверждения реального объёма реализации образовательных услуг в рамках системы ПФДО. </w:t>
      </w:r>
    </w:p>
    <w:p w:rsidR="000D253A" w:rsidRPr="00F1677A" w:rsidRDefault="000D253A" w:rsidP="00980D03">
      <w:pPr>
        <w:widowControl w:val="0"/>
        <w:numPr>
          <w:ilvl w:val="0"/>
          <w:numId w:val="9"/>
        </w:numPr>
        <w:tabs>
          <w:tab w:val="left" w:pos="851"/>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Оператор системы ПФДО сопровождает и актуализирует информацию в АИС с целью обеспечения выбора обучающимися исполнителей образовательных услуг, дополнительных общеобразовательных программ, ведения учёта сертификатов дополнительного образования, и иных процедур, предусмотренных настоящими Правилами. </w:t>
      </w:r>
    </w:p>
    <w:p w:rsidR="000D253A" w:rsidRPr="00F1677A" w:rsidRDefault="000D253A" w:rsidP="00CC53CA">
      <w:pPr>
        <w:pStyle w:val="ListParagraph"/>
        <w:tabs>
          <w:tab w:val="left" w:pos="1276"/>
        </w:tabs>
        <w:spacing w:after="0" w:line="240" w:lineRule="auto"/>
        <w:ind w:left="0" w:firstLine="709"/>
        <w:jc w:val="both"/>
        <w:rPr>
          <w:rFonts w:ascii="PT Astra Serif" w:hAnsi="PT Astra Serif" w:cs="PT Astra Serif"/>
          <w:sz w:val="28"/>
          <w:szCs w:val="28"/>
          <w:lang w:eastAsia="ru-RU"/>
        </w:rPr>
      </w:pPr>
    </w:p>
    <w:p w:rsidR="000D253A" w:rsidRPr="00F1677A" w:rsidRDefault="000D253A" w:rsidP="00CC53CA">
      <w:pPr>
        <w:pStyle w:val="Heading1"/>
        <w:numPr>
          <w:ilvl w:val="0"/>
          <w:numId w:val="8"/>
        </w:numPr>
        <w:tabs>
          <w:tab w:val="left" w:pos="1276"/>
        </w:tabs>
        <w:spacing w:before="0" w:line="240" w:lineRule="auto"/>
        <w:rPr>
          <w:rFonts w:ascii="PT Astra Serif" w:hAnsi="PT Astra Serif" w:cs="PT Astra Serif"/>
          <w:b/>
          <w:bCs/>
          <w:color w:val="auto"/>
          <w:sz w:val="28"/>
          <w:szCs w:val="28"/>
        </w:rPr>
      </w:pPr>
      <w:bookmarkStart w:id="3" w:name="_Hlk518075307"/>
      <w:r w:rsidRPr="00F1677A">
        <w:rPr>
          <w:rFonts w:ascii="PT Astra Serif" w:hAnsi="PT Astra Serif" w:cs="PT Astra Serif"/>
          <w:b/>
          <w:bCs/>
          <w:color w:val="auto"/>
          <w:sz w:val="28"/>
          <w:szCs w:val="28"/>
        </w:rPr>
        <w:t>Порядок получения образовательной услуги за счет средств сертификата дополнительного образования</w:t>
      </w:r>
    </w:p>
    <w:bookmarkEnd w:id="3"/>
    <w:p w:rsidR="000D253A" w:rsidRPr="00F1677A" w:rsidRDefault="000D253A" w:rsidP="00CC53CA">
      <w:pPr>
        <w:widowControl w:val="0"/>
        <w:tabs>
          <w:tab w:val="left" w:pos="1276"/>
        </w:tabs>
        <w:autoSpaceDE w:val="0"/>
        <w:autoSpaceDN w:val="0"/>
        <w:adjustRightInd w:val="0"/>
        <w:spacing w:after="0" w:line="240" w:lineRule="auto"/>
        <w:jc w:val="both"/>
        <w:rPr>
          <w:rFonts w:ascii="PT Astra Serif" w:hAnsi="PT Astra Serif" w:cs="PT Astra Serif"/>
        </w:rPr>
      </w:pPr>
    </w:p>
    <w:p w:rsidR="000D253A" w:rsidRPr="00F1677A" w:rsidRDefault="000D253A" w:rsidP="00980D03">
      <w:pPr>
        <w:pStyle w:val="ListParagraph"/>
        <w:widowControl w:val="0"/>
        <w:numPr>
          <w:ilvl w:val="0"/>
          <w:numId w:val="6"/>
        </w:numPr>
        <w:tabs>
          <w:tab w:val="left" w:pos="1276"/>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Для получения сертификата дополнительного образования родитель (законный представитель) должен зарегистрироваться в АИС, а также впоследствии обратиться к исполнителю образовательных услуг лично для оформления необходимых документов в соответствии с утверждёнными правилами приёма  конкретного исполнителя образовательных услуг. </w:t>
      </w:r>
    </w:p>
    <w:p w:rsidR="000D253A" w:rsidRPr="00F1677A" w:rsidRDefault="000D253A" w:rsidP="00980D03">
      <w:pPr>
        <w:pStyle w:val="ListParagraph"/>
        <w:widowControl w:val="0"/>
        <w:numPr>
          <w:ilvl w:val="0"/>
          <w:numId w:val="6"/>
        </w:numPr>
        <w:tabs>
          <w:tab w:val="left" w:pos="1276"/>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В случае, если родители (законные представители) впервые обращаются в образовательную организацию с заявлением о зачислении для освоения дополнительной общеобразовательной программы, одновременно </w:t>
      </w:r>
      <w:r w:rsidRPr="00F1677A">
        <w:rPr>
          <w:rFonts w:ascii="PT Astra Serif" w:hAnsi="PT Astra Serif" w:cs="PT Astra Serif"/>
          <w:sz w:val="28"/>
          <w:szCs w:val="28"/>
        </w:rPr>
        <w:br/>
        <w:t>с данным заявлением они подают исполнителю образовательных услуг заявление о включении в систему ПФДО. В случае если ребёнок уже обучался на основании сертификата дополнительного образования, повторная подача заявления о включении в систему ПФДО не требуется.</w:t>
      </w:r>
    </w:p>
    <w:p w:rsidR="000D253A" w:rsidRPr="00F1677A" w:rsidRDefault="000D253A" w:rsidP="00980D03">
      <w:pPr>
        <w:pStyle w:val="ListParagraph"/>
        <w:numPr>
          <w:ilvl w:val="0"/>
          <w:numId w:val="6"/>
        </w:numPr>
        <w:tabs>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В пределах доступного числа сертификатов дополнительного образования для финансового обеспечения оказанных исполнителем образовательных услуг, функцию по подтверждению факта формирования сертификата дополнительного образования для конкретного обучающегося выполняет Оператор ПФДО. </w:t>
      </w:r>
    </w:p>
    <w:p w:rsidR="000D253A" w:rsidRPr="00F1677A" w:rsidRDefault="000D253A" w:rsidP="00980D03">
      <w:pPr>
        <w:pStyle w:val="ListParagraph"/>
        <w:numPr>
          <w:ilvl w:val="0"/>
          <w:numId w:val="6"/>
        </w:numPr>
        <w:tabs>
          <w:tab w:val="left" w:pos="1276"/>
        </w:tabs>
        <w:spacing w:after="0" w:line="240" w:lineRule="auto"/>
        <w:ind w:left="0" w:firstLine="709"/>
        <w:jc w:val="both"/>
        <w:rPr>
          <w:rFonts w:ascii="PT Astra Serif" w:hAnsi="PT Astra Serif" w:cs="PT Astra Serif"/>
          <w:sz w:val="28"/>
          <w:szCs w:val="28"/>
        </w:rPr>
      </w:pPr>
      <w:bookmarkStart w:id="4" w:name="_Ref450821903"/>
      <w:r w:rsidRPr="00F1677A">
        <w:rPr>
          <w:rFonts w:ascii="PT Astra Serif" w:hAnsi="PT Astra Serif" w:cs="PT Astra Serif"/>
          <w:sz w:val="28"/>
          <w:szCs w:val="28"/>
        </w:rPr>
        <w:t>Обучающийся, получивший сертификат дополнительного образования с определенным номиналом, имеет право использовать сертификат дополнительного образования на обучение по любой дополнительной общеобразовательной программе, если:</w:t>
      </w:r>
      <w:bookmarkEnd w:id="4"/>
    </w:p>
    <w:p w:rsidR="000D253A" w:rsidRPr="00F1677A" w:rsidRDefault="000D253A" w:rsidP="00980D03">
      <w:pPr>
        <w:pStyle w:val="ListParagraph"/>
        <w:tabs>
          <w:tab w:val="left" w:pos="993"/>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возраст обучающегося соответствует возрасту включения в систему ПФДО;</w:t>
      </w:r>
    </w:p>
    <w:p w:rsidR="000D253A" w:rsidRPr="00F1677A" w:rsidRDefault="000D253A" w:rsidP="00980D03">
      <w:pPr>
        <w:pStyle w:val="ListParagraph"/>
        <w:tabs>
          <w:tab w:val="left" w:pos="993"/>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дополнительная общеобразовательная программа включена в реестр дополнительных общеобразовательных программ;</w:t>
      </w:r>
    </w:p>
    <w:p w:rsidR="000D253A" w:rsidRPr="00F1677A" w:rsidRDefault="000D253A" w:rsidP="00980D03">
      <w:pPr>
        <w:pStyle w:val="ListParagraph"/>
        <w:tabs>
          <w:tab w:val="left" w:pos="993"/>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исполнитель образовательных услуг включен в реестр исполнителей образовательных услуг; </w:t>
      </w:r>
    </w:p>
    <w:p w:rsidR="000D253A" w:rsidRPr="00F1677A" w:rsidRDefault="000D253A" w:rsidP="00980D03">
      <w:pPr>
        <w:pStyle w:val="ListParagraph"/>
        <w:tabs>
          <w:tab w:val="left" w:pos="993"/>
          <w:tab w:val="left" w:pos="1276"/>
        </w:tabs>
        <w:spacing w:after="0" w:line="240" w:lineRule="auto"/>
        <w:ind w:left="0" w:firstLine="709"/>
        <w:jc w:val="both"/>
        <w:rPr>
          <w:rFonts w:ascii="PT Astra Serif" w:hAnsi="PT Astra Serif" w:cs="PT Astra Serif"/>
          <w:sz w:val="28"/>
          <w:szCs w:val="28"/>
        </w:rPr>
      </w:pPr>
      <w:bookmarkStart w:id="5" w:name="_Ref450823035"/>
      <w:r w:rsidRPr="00F1677A">
        <w:rPr>
          <w:rFonts w:ascii="PT Astra Serif" w:hAnsi="PT Astra Serif" w:cs="PT Astra Serif"/>
          <w:sz w:val="28"/>
          <w:szCs w:val="28"/>
        </w:rPr>
        <w:t>доступный остаток обеспечения сертификата дополнительного образования в соответствующем году больше стоимости одного человеко-часа обучения по выбранной дополнительной общеобразовательной программе.</w:t>
      </w:r>
      <w:bookmarkEnd w:id="5"/>
    </w:p>
    <w:p w:rsidR="000D253A" w:rsidRPr="00F1677A" w:rsidRDefault="000D253A" w:rsidP="00980D03">
      <w:pPr>
        <w:pStyle w:val="ListParagraph"/>
        <w:numPr>
          <w:ilvl w:val="0"/>
          <w:numId w:val="6"/>
        </w:numPr>
        <w:tabs>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Оператор ПФДО ведет учет заключаемых договоров об образовании между исполнителем образовательных услуг и родителями (законными представителями), заключаемых в рамках системы ПФДО, посредством отражения данной информации в АИС.</w:t>
      </w:r>
    </w:p>
    <w:p w:rsidR="000D253A" w:rsidRPr="00F1677A" w:rsidRDefault="000D253A" w:rsidP="00980D03">
      <w:pPr>
        <w:pStyle w:val="ListParagraph"/>
        <w:numPr>
          <w:ilvl w:val="0"/>
          <w:numId w:val="6"/>
        </w:numPr>
        <w:tabs>
          <w:tab w:val="left" w:pos="1276"/>
          <w:tab w:val="left" w:pos="1418"/>
        </w:tabs>
        <w:spacing w:after="0" w:line="240" w:lineRule="auto"/>
        <w:ind w:left="0" w:firstLine="709"/>
        <w:jc w:val="both"/>
        <w:rPr>
          <w:rFonts w:ascii="PT Astra Serif" w:hAnsi="PT Astra Serif" w:cs="PT Astra Serif"/>
          <w:sz w:val="28"/>
          <w:szCs w:val="28"/>
        </w:rPr>
      </w:pPr>
      <w:bookmarkStart w:id="6" w:name="_Ref452544411"/>
      <w:r w:rsidRPr="00F1677A">
        <w:rPr>
          <w:rFonts w:ascii="PT Astra Serif" w:hAnsi="PT Astra Serif" w:cs="PT Astra Serif"/>
          <w:sz w:val="28"/>
          <w:szCs w:val="28"/>
        </w:rPr>
        <w:t>Исполнитель образовательных услуг после получения заявления самостоятельно проверяет посредством АИС:</w:t>
      </w:r>
      <w:bookmarkEnd w:id="6"/>
    </w:p>
    <w:p w:rsidR="000D253A" w:rsidRPr="00F1677A" w:rsidRDefault="000D253A" w:rsidP="00980D03">
      <w:pPr>
        <w:tabs>
          <w:tab w:val="left" w:pos="1276"/>
          <w:tab w:val="left" w:pos="1418"/>
        </w:tabs>
        <w:spacing w:after="0" w:line="240" w:lineRule="auto"/>
        <w:ind w:firstLine="709"/>
        <w:rPr>
          <w:rFonts w:ascii="PT Astra Serif" w:hAnsi="PT Astra Serif" w:cs="PT Astra Serif"/>
          <w:sz w:val="28"/>
          <w:szCs w:val="28"/>
        </w:rPr>
      </w:pPr>
      <w:r w:rsidRPr="00F1677A">
        <w:rPr>
          <w:rFonts w:ascii="PT Astra Serif" w:hAnsi="PT Astra Serif" w:cs="PT Astra Serif"/>
          <w:sz w:val="28"/>
          <w:szCs w:val="28"/>
        </w:rPr>
        <w:t>номер сертификата дополнительного образования;</w:t>
      </w:r>
    </w:p>
    <w:p w:rsidR="000D253A" w:rsidRPr="00F1677A" w:rsidRDefault="000D253A" w:rsidP="00980D03">
      <w:pPr>
        <w:tabs>
          <w:tab w:val="left" w:pos="1276"/>
          <w:tab w:val="left" w:pos="1418"/>
        </w:tabs>
        <w:spacing w:after="0" w:line="240" w:lineRule="auto"/>
        <w:ind w:firstLine="709"/>
        <w:rPr>
          <w:rFonts w:ascii="PT Astra Serif" w:hAnsi="PT Astra Serif" w:cs="PT Astra Serif"/>
          <w:sz w:val="28"/>
          <w:szCs w:val="28"/>
        </w:rPr>
      </w:pPr>
      <w:r w:rsidRPr="00F1677A">
        <w:rPr>
          <w:rFonts w:ascii="PT Astra Serif" w:hAnsi="PT Astra Serif" w:cs="PT Astra Serif"/>
          <w:sz w:val="28"/>
          <w:szCs w:val="28"/>
        </w:rPr>
        <w:t>фамилию, имя и отчество (при наличии) обучающегося;</w:t>
      </w:r>
    </w:p>
    <w:p w:rsidR="000D253A" w:rsidRPr="00F1677A" w:rsidRDefault="000D253A" w:rsidP="00980D03">
      <w:pPr>
        <w:tabs>
          <w:tab w:val="left" w:pos="1276"/>
          <w:tab w:val="left" w:pos="1418"/>
        </w:tabs>
        <w:spacing w:after="0" w:line="240" w:lineRule="auto"/>
        <w:ind w:firstLine="709"/>
        <w:rPr>
          <w:rFonts w:ascii="PT Astra Serif" w:hAnsi="PT Astra Serif" w:cs="PT Astra Serif"/>
          <w:sz w:val="28"/>
          <w:szCs w:val="28"/>
        </w:rPr>
      </w:pPr>
      <w:r w:rsidRPr="00F1677A">
        <w:rPr>
          <w:rFonts w:ascii="PT Astra Serif" w:hAnsi="PT Astra Serif" w:cs="PT Astra Serif"/>
          <w:sz w:val="28"/>
          <w:szCs w:val="28"/>
        </w:rPr>
        <w:t>идентификатор дополнительной общеобразовательной программы;</w:t>
      </w:r>
    </w:p>
    <w:p w:rsidR="000D253A" w:rsidRPr="00F1677A" w:rsidRDefault="000D253A" w:rsidP="00980D03">
      <w:pPr>
        <w:tabs>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планируемую продолжительность обучения ребёнка по дополнительной общеобразовательной программе в течение выбранного периода времени.</w:t>
      </w:r>
    </w:p>
    <w:p w:rsidR="000D253A" w:rsidRPr="00F1677A" w:rsidRDefault="000D253A" w:rsidP="00980D03">
      <w:pPr>
        <w:pStyle w:val="ListParagraph"/>
        <w:numPr>
          <w:ilvl w:val="0"/>
          <w:numId w:val="6"/>
        </w:numPr>
        <w:tabs>
          <w:tab w:val="left" w:pos="1276"/>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В случае, если обучающийся уже осваивает дополнительную общеобразовательную программу (дополнительные общеобразовательные программы) на основании выданного сертификата дополнительного образования, доступный остаток определяется, предполагая, что все средства по уже осваиваемой дополнительной общеобразовательной программе (дополнительным общеобразовательным программам) будут использованы обучающимся. </w:t>
      </w:r>
    </w:p>
    <w:p w:rsidR="000D253A" w:rsidRPr="00F1677A" w:rsidRDefault="000D253A" w:rsidP="00980D03">
      <w:pPr>
        <w:pStyle w:val="ListParagraph"/>
        <w:numPr>
          <w:ilvl w:val="0"/>
          <w:numId w:val="6"/>
        </w:numPr>
        <w:tabs>
          <w:tab w:val="left" w:pos="1276"/>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В случае, если сертификат дополнительного образования отсутствует, исполнитель образовательных услуг после получения заявления оформляет сертификат дополнительного образования, формируя посредством АИС запись в реестре сертификатов дополнительного образования. АИС в автоматическом режиме проверяет доступный остаток сертификатов дополнительного образования для оформления. Исполнитель образовательных услуг информирует заявителя о возможности или невозможности выдачи сертификата дополнительного образования.</w:t>
      </w:r>
    </w:p>
    <w:p w:rsidR="000D253A" w:rsidRPr="00F1677A" w:rsidRDefault="000D253A" w:rsidP="00980D03">
      <w:pPr>
        <w:pStyle w:val="ListParagraph"/>
        <w:numPr>
          <w:ilvl w:val="0"/>
          <w:numId w:val="6"/>
        </w:numPr>
        <w:tabs>
          <w:tab w:val="left" w:pos="1276"/>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В случае выявления несоответствия номера сертификата дополнительного образования и/или фамилии, имени и отчества (при наличии) обучающегося записи в реестре действующих сертификатов дополнительного образования, исполнитель образовательных услуг предлагает обучающемуся, его родителям (законным представителям) уточнить соответствующие сведения, после чего направляет запрос  на изменение данных Оператору ПФДО.</w:t>
      </w:r>
    </w:p>
    <w:p w:rsidR="000D253A" w:rsidRPr="00F1677A" w:rsidRDefault="000D253A" w:rsidP="00980D03">
      <w:pPr>
        <w:pStyle w:val="ListParagraph"/>
        <w:numPr>
          <w:ilvl w:val="0"/>
          <w:numId w:val="6"/>
        </w:numPr>
        <w:tabs>
          <w:tab w:val="left" w:pos="1276"/>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В случае недостаточности доступного остатка средств сертификата дополнительного образования, исполнитель образовательных услуг предлагает обучающемуся, родителям (законным представителям) выбрать другую дополнительную общеобразовательную программу, либо заключить договор об образовании на освоение модуля дополнительной общеобразовательной программы.</w:t>
      </w:r>
    </w:p>
    <w:p w:rsidR="000D253A" w:rsidRPr="00F1677A" w:rsidRDefault="000D253A" w:rsidP="00980D03">
      <w:pPr>
        <w:pStyle w:val="ListParagraph"/>
        <w:numPr>
          <w:ilvl w:val="0"/>
          <w:numId w:val="6"/>
        </w:numPr>
        <w:tabs>
          <w:tab w:val="left" w:pos="1276"/>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Договор об образовании заключается исполнителем  образовательных услуг на основании требований законодательства </w:t>
      </w:r>
      <w:r w:rsidRPr="00F1677A">
        <w:rPr>
          <w:rFonts w:ascii="PT Astra Serif" w:hAnsi="PT Astra Serif" w:cs="PT Astra Serif"/>
          <w:sz w:val="28"/>
          <w:szCs w:val="28"/>
        </w:rPr>
        <w:br/>
        <w:t xml:space="preserve">об образовании. В договоре об образовании отражается номер сертификата </w:t>
      </w:r>
      <w:r w:rsidRPr="00F1677A">
        <w:rPr>
          <w:rFonts w:ascii="PT Astra Serif" w:hAnsi="PT Astra Serif" w:cs="PT Astra Serif"/>
          <w:sz w:val="28"/>
          <w:szCs w:val="28"/>
        </w:rPr>
        <w:br/>
        <w:t xml:space="preserve">и размер  средств, которые будут использованы для освоения дополнительной общеобразовательной программы за счет сертификата дополнительного образования. </w:t>
      </w:r>
      <w:bookmarkStart w:id="7" w:name="_Ref450830457"/>
    </w:p>
    <w:p w:rsidR="000D253A" w:rsidRPr="00F1677A" w:rsidRDefault="000D253A" w:rsidP="00980D03">
      <w:pPr>
        <w:pStyle w:val="ListParagraph"/>
        <w:numPr>
          <w:ilvl w:val="0"/>
          <w:numId w:val="6"/>
        </w:numPr>
        <w:tabs>
          <w:tab w:val="left" w:pos="1276"/>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Исполнитель образовательных услуг в день заключения договора </w:t>
      </w:r>
      <w:r w:rsidRPr="00F1677A">
        <w:rPr>
          <w:rFonts w:ascii="PT Astra Serif" w:hAnsi="PT Astra Serif" w:cs="PT Astra Serif"/>
          <w:sz w:val="28"/>
          <w:szCs w:val="28"/>
        </w:rPr>
        <w:br/>
        <w:t>об образовании вносит в АИС следующие сведения:</w:t>
      </w:r>
      <w:bookmarkEnd w:id="7"/>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реквизиты договора об образовании;</w:t>
      </w:r>
    </w:p>
    <w:p w:rsidR="000D253A" w:rsidRPr="00F1677A" w:rsidRDefault="000D253A" w:rsidP="00980D03">
      <w:pPr>
        <w:tabs>
          <w:tab w:val="left" w:pos="993"/>
          <w:tab w:val="left" w:pos="1276"/>
          <w:tab w:val="left" w:pos="1418"/>
        </w:tabs>
        <w:spacing w:after="0" w:line="240" w:lineRule="auto"/>
        <w:ind w:firstLine="709"/>
        <w:rPr>
          <w:rFonts w:ascii="PT Astra Serif" w:hAnsi="PT Astra Serif" w:cs="PT Astra Serif"/>
          <w:sz w:val="28"/>
          <w:szCs w:val="28"/>
        </w:rPr>
      </w:pPr>
      <w:r w:rsidRPr="00F1677A">
        <w:rPr>
          <w:rFonts w:ascii="PT Astra Serif" w:hAnsi="PT Astra Serif" w:cs="PT Astra Serif"/>
          <w:sz w:val="28"/>
          <w:szCs w:val="28"/>
        </w:rPr>
        <w:t>номер сертификата дополнительного образования;</w:t>
      </w:r>
    </w:p>
    <w:p w:rsidR="000D253A" w:rsidRPr="00F1677A" w:rsidRDefault="000D253A" w:rsidP="00980D03">
      <w:pPr>
        <w:tabs>
          <w:tab w:val="left" w:pos="993"/>
          <w:tab w:val="left" w:pos="1276"/>
          <w:tab w:val="left" w:pos="1418"/>
        </w:tabs>
        <w:spacing w:after="0" w:line="240" w:lineRule="auto"/>
        <w:ind w:firstLine="709"/>
        <w:rPr>
          <w:rFonts w:ascii="PT Astra Serif" w:hAnsi="PT Astra Serif" w:cs="PT Astra Serif"/>
          <w:sz w:val="28"/>
          <w:szCs w:val="28"/>
        </w:rPr>
      </w:pPr>
      <w:r w:rsidRPr="00F1677A">
        <w:rPr>
          <w:rFonts w:ascii="PT Astra Serif" w:hAnsi="PT Astra Serif" w:cs="PT Astra Serif"/>
          <w:sz w:val="28"/>
          <w:szCs w:val="28"/>
        </w:rPr>
        <w:t>идентификатор образовательной программы;</w:t>
      </w:r>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дату начала обучения ребёнка по дополнительной общеобразовательной программе.</w:t>
      </w:r>
      <w:bookmarkStart w:id="8" w:name="_Ref450828769"/>
    </w:p>
    <w:p w:rsidR="000D253A" w:rsidRPr="00F1677A" w:rsidRDefault="000D253A" w:rsidP="00980D03">
      <w:pPr>
        <w:pStyle w:val="ListParagraph"/>
        <w:numPr>
          <w:ilvl w:val="0"/>
          <w:numId w:val="6"/>
        </w:numPr>
        <w:tabs>
          <w:tab w:val="left" w:pos="1276"/>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Указанные в пункте 2.12 настоящих Правил данные являются основанием для внесения в реестр сертификатов дополнительного образования записи о начале обучения на основании соответствующего сертификата дополнительного образования, которая содержит следующие сведения:</w:t>
      </w:r>
      <w:bookmarkEnd w:id="8"/>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bookmarkStart w:id="9" w:name="_Ref450830384"/>
      <w:r w:rsidRPr="00F1677A">
        <w:rPr>
          <w:rFonts w:ascii="PT Astra Serif" w:hAnsi="PT Astra Serif" w:cs="PT Astra Serif"/>
          <w:sz w:val="28"/>
          <w:szCs w:val="28"/>
        </w:rPr>
        <w:t xml:space="preserve">реквизиты договора об </w:t>
      </w:r>
      <w:bookmarkEnd w:id="9"/>
      <w:r w:rsidRPr="00F1677A">
        <w:rPr>
          <w:rFonts w:ascii="PT Astra Serif" w:hAnsi="PT Astra Serif" w:cs="PT Astra Serif"/>
          <w:sz w:val="28"/>
          <w:szCs w:val="28"/>
        </w:rPr>
        <w:t>образовании;</w:t>
      </w:r>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идентификатор образовательной программы;</w:t>
      </w:r>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дата начала обучения ребёнка по дополнительной общеобразовательной программе и предполагаемый период обучения;</w:t>
      </w:r>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bookmarkStart w:id="10" w:name="_Ref450830394"/>
      <w:r w:rsidRPr="00F1677A">
        <w:rPr>
          <w:rFonts w:ascii="PT Astra Serif" w:hAnsi="PT Astra Serif" w:cs="PT Astra Serif"/>
          <w:sz w:val="28"/>
          <w:szCs w:val="28"/>
        </w:rPr>
        <w:t>наименование исполнителя образовательных услуг;</w:t>
      </w:r>
      <w:bookmarkEnd w:id="10"/>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bookmarkStart w:id="11" w:name="_Ref450830613"/>
      <w:r w:rsidRPr="00F1677A">
        <w:rPr>
          <w:rFonts w:ascii="PT Astra Serif" w:hAnsi="PT Astra Serif" w:cs="PT Astra Serif"/>
          <w:sz w:val="28"/>
          <w:szCs w:val="28"/>
        </w:rPr>
        <w:t>предполагаемый объём обеспечения сертификата дополнительного образования, который будет использован для оплаты услуги, оказываемой по договору об образовании</w:t>
      </w:r>
      <w:bookmarkEnd w:id="11"/>
      <w:r w:rsidRPr="00F1677A">
        <w:rPr>
          <w:rFonts w:ascii="PT Astra Serif" w:hAnsi="PT Astra Serif" w:cs="PT Astra Serif"/>
          <w:sz w:val="28"/>
          <w:szCs w:val="28"/>
        </w:rPr>
        <w:t>.</w:t>
      </w:r>
    </w:p>
    <w:p w:rsidR="000D253A" w:rsidRPr="00F1677A" w:rsidRDefault="000D253A" w:rsidP="00980D03">
      <w:pPr>
        <w:pStyle w:val="ListParagraph"/>
        <w:numPr>
          <w:ilvl w:val="0"/>
          <w:numId w:val="6"/>
        </w:numPr>
        <w:tabs>
          <w:tab w:val="left" w:pos="1276"/>
          <w:tab w:val="left" w:pos="1418"/>
        </w:tabs>
        <w:spacing w:after="0" w:line="240" w:lineRule="auto"/>
        <w:ind w:left="0" w:firstLine="709"/>
        <w:jc w:val="both"/>
        <w:rPr>
          <w:rFonts w:ascii="PT Astra Serif" w:hAnsi="PT Astra Serif" w:cs="PT Astra Serif"/>
          <w:sz w:val="28"/>
          <w:szCs w:val="28"/>
        </w:rPr>
      </w:pPr>
      <w:bookmarkStart w:id="12" w:name="_Ref450831234"/>
      <w:bookmarkStart w:id="13" w:name="_Ref452544425"/>
      <w:r w:rsidRPr="00F1677A">
        <w:rPr>
          <w:rFonts w:ascii="PT Astra Serif" w:hAnsi="PT Astra Serif" w:cs="PT Astra Serif"/>
          <w:sz w:val="28"/>
          <w:szCs w:val="28"/>
        </w:rPr>
        <w:t xml:space="preserve">В случае расторжения договора об образовании исполнитель образовательных услуг в течение двух рабочих дней вносит в АИС данные о расторжении договора об образовании, содержащие </w:t>
      </w:r>
      <w:bookmarkEnd w:id="12"/>
      <w:r w:rsidRPr="00F1677A">
        <w:rPr>
          <w:rFonts w:ascii="PT Astra Serif" w:hAnsi="PT Astra Serif" w:cs="PT Astra Serif"/>
          <w:sz w:val="28"/>
          <w:szCs w:val="28"/>
        </w:rPr>
        <w:t>следующие сведения:</w:t>
      </w:r>
      <w:bookmarkEnd w:id="13"/>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номер сертификата дополнительного образования;</w:t>
      </w:r>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реквизиты договора об образовании;</w:t>
      </w:r>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приказ об отчислении обучающегося;</w:t>
      </w:r>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дата прекращения действия договора об образовании;</w:t>
      </w:r>
    </w:p>
    <w:p w:rsidR="000D253A" w:rsidRPr="00F1677A" w:rsidRDefault="000D253A" w:rsidP="00980D03">
      <w:pPr>
        <w:tabs>
          <w:tab w:val="left" w:pos="993"/>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объём обеспечения сертификата дополнительного образования, не использованный обучающимся в связи с расторжением договора об образовании.</w:t>
      </w:r>
    </w:p>
    <w:p w:rsidR="000D253A" w:rsidRPr="00F1677A" w:rsidRDefault="000D253A" w:rsidP="00980D03">
      <w:pPr>
        <w:pStyle w:val="ListParagraph"/>
        <w:numPr>
          <w:ilvl w:val="0"/>
          <w:numId w:val="6"/>
        </w:numPr>
        <w:tabs>
          <w:tab w:val="left" w:pos="1276"/>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В случае завершения обучения обучающегося исполнитель образовательных услуг в течение двух рабочих дней вносит в АИС данные о реализации образовательной услуги в полном объёме, с указанием номера сертификата дополнительного образования и реквизитов договора об образовании. </w:t>
      </w:r>
    </w:p>
    <w:p w:rsidR="000D253A" w:rsidRPr="00F1677A" w:rsidRDefault="000D253A" w:rsidP="00CC53CA">
      <w:pPr>
        <w:widowControl w:val="0"/>
        <w:tabs>
          <w:tab w:val="left" w:pos="1276"/>
        </w:tabs>
        <w:autoSpaceDE w:val="0"/>
        <w:autoSpaceDN w:val="0"/>
        <w:adjustRightInd w:val="0"/>
        <w:spacing w:after="0" w:line="240" w:lineRule="auto"/>
        <w:ind w:left="709" w:firstLine="709"/>
        <w:jc w:val="both"/>
        <w:rPr>
          <w:rFonts w:ascii="PT Astra Serif" w:hAnsi="PT Astra Serif" w:cs="PT Astra Serif"/>
          <w:sz w:val="28"/>
          <w:szCs w:val="28"/>
        </w:rPr>
      </w:pPr>
    </w:p>
    <w:p w:rsidR="000D253A" w:rsidRPr="00F1677A" w:rsidRDefault="000D253A" w:rsidP="00CC53CA">
      <w:pPr>
        <w:pStyle w:val="Heading1"/>
        <w:numPr>
          <w:ilvl w:val="0"/>
          <w:numId w:val="8"/>
        </w:numPr>
        <w:tabs>
          <w:tab w:val="left" w:pos="1276"/>
        </w:tabs>
        <w:spacing w:before="0" w:line="240" w:lineRule="auto"/>
        <w:rPr>
          <w:rFonts w:ascii="PT Astra Serif" w:hAnsi="PT Astra Serif" w:cs="PT Astra Serif"/>
          <w:b/>
          <w:bCs/>
          <w:color w:val="auto"/>
          <w:sz w:val="28"/>
          <w:szCs w:val="28"/>
        </w:rPr>
      </w:pPr>
      <w:r w:rsidRPr="00F1677A">
        <w:rPr>
          <w:rFonts w:ascii="PT Astra Serif" w:hAnsi="PT Astra Serif" w:cs="PT Astra Serif"/>
          <w:b/>
          <w:bCs/>
          <w:color w:val="auto"/>
          <w:sz w:val="28"/>
          <w:szCs w:val="28"/>
        </w:rPr>
        <w:t xml:space="preserve">Порядок оплаты дополнительной образовательной услуги </w:t>
      </w:r>
      <w:r w:rsidRPr="00F1677A">
        <w:rPr>
          <w:rFonts w:ascii="PT Astra Serif" w:hAnsi="PT Astra Serif" w:cs="PT Astra Serif"/>
          <w:b/>
          <w:bCs/>
          <w:color w:val="auto"/>
          <w:sz w:val="28"/>
          <w:szCs w:val="28"/>
        </w:rPr>
        <w:br/>
        <w:t>за счет средств сертификата дополнительного образования</w:t>
      </w:r>
    </w:p>
    <w:p w:rsidR="000D253A" w:rsidRPr="00F1677A" w:rsidRDefault="000D253A" w:rsidP="00980D03">
      <w:pPr>
        <w:pStyle w:val="ListParagraph"/>
        <w:widowControl w:val="0"/>
        <w:tabs>
          <w:tab w:val="left" w:pos="1134"/>
          <w:tab w:val="left" w:pos="1276"/>
        </w:tabs>
        <w:autoSpaceDE w:val="0"/>
        <w:autoSpaceDN w:val="0"/>
        <w:adjustRightInd w:val="0"/>
        <w:spacing w:after="0" w:line="240" w:lineRule="auto"/>
        <w:ind w:left="567"/>
        <w:jc w:val="both"/>
        <w:rPr>
          <w:rFonts w:ascii="PT Astra Serif" w:hAnsi="PT Astra Serif" w:cs="PT Astra Serif"/>
          <w:sz w:val="28"/>
          <w:szCs w:val="28"/>
        </w:rPr>
      </w:pPr>
    </w:p>
    <w:p w:rsidR="000D253A" w:rsidRPr="00F1677A" w:rsidRDefault="000D253A" w:rsidP="00980D03">
      <w:pPr>
        <w:pStyle w:val="ListParagraph"/>
        <w:widowControl w:val="0"/>
        <w:numPr>
          <w:ilvl w:val="0"/>
          <w:numId w:val="7"/>
        </w:numPr>
        <w:tabs>
          <w:tab w:val="left" w:pos="1134"/>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Финансовое обеспечение дополнительных образовательных услуг, предоставляемых </w:t>
      </w:r>
      <w:r>
        <w:rPr>
          <w:rFonts w:ascii="PT Astra Serif" w:hAnsi="PT Astra Serif" w:cs="PT Astra Serif"/>
          <w:sz w:val="28"/>
          <w:szCs w:val="28"/>
        </w:rPr>
        <w:t>муниципальными</w:t>
      </w:r>
      <w:r w:rsidRPr="00F1677A">
        <w:rPr>
          <w:rFonts w:ascii="PT Astra Serif" w:hAnsi="PT Astra Serif" w:cs="PT Astra Serif"/>
          <w:sz w:val="28"/>
          <w:szCs w:val="28"/>
        </w:rPr>
        <w:t xml:space="preserve"> </w:t>
      </w:r>
      <w:r>
        <w:rPr>
          <w:rFonts w:ascii="PT Astra Serif" w:hAnsi="PT Astra Serif" w:cs="PT Astra Serif"/>
          <w:sz w:val="28"/>
          <w:szCs w:val="28"/>
        </w:rPr>
        <w:t>образовательными организациями,</w:t>
      </w:r>
      <w:r w:rsidRPr="00F1677A">
        <w:rPr>
          <w:rFonts w:ascii="PT Astra Serif" w:hAnsi="PT Astra Serif" w:cs="PT Astra Serif"/>
          <w:sz w:val="28"/>
          <w:szCs w:val="28"/>
        </w:rPr>
        <w:t xml:space="preserve"> включенные в систему ПФДО, на основании сертификатов дополнительного образования, осуществляется в пределах бюджетных ассигнований, предусмотренных </w:t>
      </w:r>
      <w:r>
        <w:rPr>
          <w:rFonts w:ascii="PT Astra Serif" w:hAnsi="PT Astra Serif" w:cs="PT Astra Serif"/>
          <w:sz w:val="28"/>
          <w:szCs w:val="28"/>
        </w:rPr>
        <w:t xml:space="preserve">на эти цели </w:t>
      </w:r>
      <w:r w:rsidRPr="00F1677A">
        <w:rPr>
          <w:rFonts w:ascii="PT Astra Serif" w:hAnsi="PT Astra Serif" w:cs="PT Astra Serif"/>
          <w:sz w:val="28"/>
          <w:szCs w:val="28"/>
        </w:rPr>
        <w:t xml:space="preserve">в бюджете </w:t>
      </w:r>
      <w:r>
        <w:rPr>
          <w:rFonts w:ascii="PT Astra Serif" w:hAnsi="PT Astra Serif" w:cs="PT Astra Serif"/>
          <w:sz w:val="28"/>
          <w:szCs w:val="28"/>
        </w:rPr>
        <w:t xml:space="preserve">города Димитровграда </w:t>
      </w:r>
      <w:r w:rsidRPr="00F1677A">
        <w:rPr>
          <w:rFonts w:ascii="PT Astra Serif" w:hAnsi="PT Astra Serif" w:cs="PT Astra Serif"/>
          <w:sz w:val="28"/>
          <w:szCs w:val="28"/>
        </w:rPr>
        <w:t xml:space="preserve">Ульяновской области на соответствующий финансовый год и плановый период, доведённых до </w:t>
      </w:r>
      <w:r>
        <w:rPr>
          <w:rFonts w:ascii="PT Astra Serif" w:hAnsi="PT Astra Serif" w:cs="PT Astra Serif"/>
          <w:sz w:val="28"/>
          <w:szCs w:val="28"/>
        </w:rPr>
        <w:t>главных распределителей бюджетных средств</w:t>
      </w:r>
      <w:r w:rsidRPr="00F1677A">
        <w:rPr>
          <w:rFonts w:ascii="PT Astra Serif" w:hAnsi="PT Astra Serif" w:cs="PT Astra Serif"/>
          <w:sz w:val="28"/>
          <w:szCs w:val="28"/>
        </w:rPr>
        <w:t xml:space="preserve">. </w:t>
      </w:r>
    </w:p>
    <w:p w:rsidR="000D253A" w:rsidRPr="00F1677A" w:rsidRDefault="000D253A" w:rsidP="00980D03">
      <w:pPr>
        <w:widowControl w:val="0"/>
        <w:tabs>
          <w:tab w:val="left" w:pos="1134"/>
          <w:tab w:val="left" w:pos="1276"/>
          <w:tab w:val="left" w:pos="1418"/>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Объём оплаты дополнительных образовательных услуг, оказанных </w:t>
      </w:r>
      <w:r>
        <w:rPr>
          <w:rFonts w:ascii="PT Astra Serif" w:hAnsi="PT Astra Serif" w:cs="PT Astra Serif"/>
          <w:sz w:val="28"/>
          <w:szCs w:val="28"/>
        </w:rPr>
        <w:t>муниципальными</w:t>
      </w:r>
      <w:r w:rsidRPr="00F1677A">
        <w:rPr>
          <w:rFonts w:ascii="PT Astra Serif" w:hAnsi="PT Astra Serif" w:cs="PT Astra Serif"/>
          <w:sz w:val="28"/>
          <w:szCs w:val="28"/>
        </w:rPr>
        <w:t xml:space="preserve"> образовательными организациями, включенными в систему ПФДО, на основании сертификата дополнительного образования,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w:t>
      </w:r>
      <w:r>
        <w:rPr>
          <w:rFonts w:ascii="PT Astra Serif" w:hAnsi="PT Astra Serif" w:cs="PT Astra Serif"/>
          <w:sz w:val="28"/>
          <w:szCs w:val="28"/>
        </w:rPr>
        <w:t>услуг в составе муниципального</w:t>
      </w:r>
      <w:r w:rsidRPr="00F1677A">
        <w:rPr>
          <w:rFonts w:ascii="PT Astra Serif" w:hAnsi="PT Astra Serif" w:cs="PT Astra Serif"/>
          <w:sz w:val="28"/>
          <w:szCs w:val="28"/>
        </w:rPr>
        <w:t xml:space="preserve"> задания</w:t>
      </w:r>
      <w:r>
        <w:rPr>
          <w:rFonts w:ascii="PT Astra Serif" w:hAnsi="PT Astra Serif" w:cs="PT Astra Serif"/>
          <w:sz w:val="28"/>
          <w:szCs w:val="28"/>
        </w:rPr>
        <w:t>.</w:t>
      </w:r>
    </w:p>
    <w:p w:rsidR="000D253A" w:rsidRPr="00F1677A" w:rsidRDefault="000D253A" w:rsidP="00980D03">
      <w:pPr>
        <w:pStyle w:val="ListParagraph"/>
        <w:widowControl w:val="0"/>
        <w:numPr>
          <w:ilvl w:val="0"/>
          <w:numId w:val="7"/>
        </w:numPr>
        <w:tabs>
          <w:tab w:val="left" w:pos="1134"/>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Оплата оказываемых образовательных услуг осуществляется </w:t>
      </w:r>
      <w:r>
        <w:rPr>
          <w:rFonts w:ascii="PT Astra Serif" w:hAnsi="PT Astra Serif" w:cs="PT Astra Serif"/>
          <w:sz w:val="28"/>
          <w:szCs w:val="28"/>
        </w:rPr>
        <w:t>Главными распоряди</w:t>
      </w:r>
      <w:bookmarkStart w:id="14" w:name="_GoBack"/>
      <w:bookmarkEnd w:id="14"/>
      <w:r>
        <w:rPr>
          <w:rFonts w:ascii="PT Astra Serif" w:hAnsi="PT Astra Serif" w:cs="PT Astra Serif"/>
          <w:sz w:val="28"/>
          <w:szCs w:val="28"/>
        </w:rPr>
        <w:t>лителями бюджетных средств</w:t>
      </w:r>
      <w:r w:rsidRPr="00F1677A">
        <w:rPr>
          <w:rFonts w:ascii="PT Astra Serif" w:hAnsi="PT Astra Serif" w:cs="PT Astra Serif"/>
          <w:sz w:val="28"/>
          <w:szCs w:val="28"/>
        </w:rPr>
        <w:t xml:space="preserve"> посредством доведения </w:t>
      </w:r>
      <w:r>
        <w:rPr>
          <w:rFonts w:ascii="PT Astra Serif" w:hAnsi="PT Astra Serif" w:cs="PT Astra Serif"/>
          <w:sz w:val="28"/>
          <w:szCs w:val="28"/>
        </w:rPr>
        <w:t>муниципального</w:t>
      </w:r>
      <w:r w:rsidRPr="00F1677A">
        <w:rPr>
          <w:rFonts w:ascii="PT Astra Serif" w:hAnsi="PT Astra Serif" w:cs="PT Astra Serif"/>
          <w:sz w:val="28"/>
          <w:szCs w:val="28"/>
        </w:rPr>
        <w:t xml:space="preserve"> задания в соответствующих объёмах д</w:t>
      </w:r>
      <w:r>
        <w:rPr>
          <w:rFonts w:ascii="PT Astra Serif" w:hAnsi="PT Astra Serif" w:cs="PT Astra Serif"/>
          <w:sz w:val="28"/>
          <w:szCs w:val="28"/>
        </w:rPr>
        <w:t>о</w:t>
      </w:r>
      <w:r w:rsidRPr="00F1677A">
        <w:rPr>
          <w:rFonts w:ascii="PT Astra Serif" w:hAnsi="PT Astra Serif" w:cs="PT Astra Serif"/>
          <w:sz w:val="28"/>
          <w:szCs w:val="28"/>
        </w:rPr>
        <w:t xml:space="preserve"> </w:t>
      </w:r>
      <w:r>
        <w:rPr>
          <w:rFonts w:ascii="PT Astra Serif" w:hAnsi="PT Astra Serif" w:cs="PT Astra Serif"/>
          <w:sz w:val="28"/>
          <w:szCs w:val="28"/>
        </w:rPr>
        <w:t>муниципальных</w:t>
      </w:r>
      <w:r w:rsidRPr="00F1677A">
        <w:rPr>
          <w:rFonts w:ascii="PT Astra Serif" w:hAnsi="PT Astra Serif" w:cs="PT Astra Serif"/>
          <w:sz w:val="28"/>
          <w:szCs w:val="28"/>
        </w:rPr>
        <w:t xml:space="preserve"> организаций </w:t>
      </w:r>
      <w:r>
        <w:rPr>
          <w:rFonts w:ascii="PT Astra Serif" w:hAnsi="PT Astra Serif" w:cs="PT Astra Serif"/>
          <w:sz w:val="28"/>
          <w:szCs w:val="28"/>
        </w:rPr>
        <w:t>города, в целях возмещения затрат, связанных с реализацией дополнительных общеобразовательных программ</w:t>
      </w:r>
      <w:r w:rsidRPr="00F1677A">
        <w:rPr>
          <w:rFonts w:ascii="PT Astra Serif" w:hAnsi="PT Astra Serif" w:cs="PT Astra Serif"/>
          <w:sz w:val="28"/>
          <w:szCs w:val="28"/>
        </w:rPr>
        <w:t>.</w:t>
      </w:r>
    </w:p>
    <w:p w:rsidR="000D253A" w:rsidRPr="00F1677A" w:rsidRDefault="000D253A" w:rsidP="00980D03">
      <w:pPr>
        <w:pStyle w:val="ListParagraph"/>
        <w:widowControl w:val="0"/>
        <w:numPr>
          <w:ilvl w:val="0"/>
          <w:numId w:val="7"/>
        </w:numPr>
        <w:tabs>
          <w:tab w:val="left" w:pos="1134"/>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 Нормативная стоимость дополнительной общеобразовательной программы определяется </w:t>
      </w:r>
      <w:r>
        <w:rPr>
          <w:rFonts w:ascii="PT Astra Serif" w:hAnsi="PT Astra Serif" w:cs="PT Astra Serif"/>
          <w:sz w:val="28"/>
          <w:szCs w:val="28"/>
        </w:rPr>
        <w:t>главным распределителем бюджетных средств</w:t>
      </w:r>
      <w:r w:rsidRPr="00F1677A">
        <w:rPr>
          <w:rFonts w:ascii="PT Astra Serif" w:hAnsi="PT Astra Serif" w:cs="PT Astra Serif"/>
          <w:sz w:val="28"/>
          <w:szCs w:val="28"/>
        </w:rPr>
        <w:t xml:space="preserve">. </w:t>
      </w:r>
      <w:r>
        <w:rPr>
          <w:rFonts w:ascii="PT Astra Serif" w:hAnsi="PT Astra Serif" w:cs="PT Astra Serif"/>
          <w:sz w:val="28"/>
          <w:szCs w:val="28"/>
        </w:rPr>
        <w:t>Главный распределитель бюджетных средств</w:t>
      </w:r>
      <w:r w:rsidRPr="00F1677A">
        <w:rPr>
          <w:rFonts w:ascii="PT Astra Serif" w:hAnsi="PT Astra Serif" w:cs="PT Astra Serif"/>
          <w:sz w:val="28"/>
          <w:szCs w:val="28"/>
        </w:rPr>
        <w:t xml:space="preserve"> дифференцирует размер нормативной стоимости дополнительной общеобразовательной программы в зависимости от направленности дополнительной общеобразовательной программы, формы обучения, сетевой формы реализации дополнительных общеобразовательных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одаренных детей.</w:t>
      </w:r>
    </w:p>
    <w:p w:rsidR="000D253A" w:rsidRPr="00F1677A" w:rsidRDefault="000D253A" w:rsidP="00980D03">
      <w:pPr>
        <w:pStyle w:val="ListParagraph"/>
        <w:widowControl w:val="0"/>
        <w:numPr>
          <w:ilvl w:val="0"/>
          <w:numId w:val="7"/>
        </w:numPr>
        <w:tabs>
          <w:tab w:val="left" w:pos="1134"/>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Нормативная стоимость дополнительной общеобразовательной программы для обучающегося служит основой для определения размера финансирования </w:t>
      </w:r>
      <w:r>
        <w:rPr>
          <w:rFonts w:ascii="PT Astra Serif" w:hAnsi="PT Astra Serif" w:cs="PT Astra Serif"/>
          <w:sz w:val="28"/>
          <w:szCs w:val="28"/>
        </w:rPr>
        <w:t>муниципального</w:t>
      </w:r>
      <w:r w:rsidRPr="00F1677A">
        <w:rPr>
          <w:rFonts w:ascii="PT Astra Serif" w:hAnsi="PT Astra Serif" w:cs="PT Astra Serif"/>
          <w:sz w:val="28"/>
          <w:szCs w:val="28"/>
        </w:rPr>
        <w:t xml:space="preserve"> задания в части услуг, оказываемых в рамках системы ПФДО, для </w:t>
      </w:r>
      <w:r>
        <w:rPr>
          <w:rFonts w:ascii="PT Astra Serif" w:hAnsi="PT Astra Serif" w:cs="PT Astra Serif"/>
          <w:sz w:val="28"/>
          <w:szCs w:val="28"/>
        </w:rPr>
        <w:t xml:space="preserve">муниципальных </w:t>
      </w:r>
      <w:r w:rsidRPr="00F1677A">
        <w:rPr>
          <w:rFonts w:ascii="PT Astra Serif" w:hAnsi="PT Astra Serif" w:cs="PT Astra Serif"/>
          <w:sz w:val="28"/>
          <w:szCs w:val="28"/>
        </w:rPr>
        <w:t>образовательных организаций</w:t>
      </w:r>
      <w:r>
        <w:rPr>
          <w:rFonts w:ascii="PT Astra Serif" w:hAnsi="PT Astra Serif" w:cs="PT Astra Serif"/>
          <w:sz w:val="28"/>
          <w:szCs w:val="28"/>
        </w:rPr>
        <w:t xml:space="preserve"> города.</w:t>
      </w:r>
    </w:p>
    <w:p w:rsidR="000D253A" w:rsidRPr="00F1677A" w:rsidRDefault="000D253A" w:rsidP="00980D03">
      <w:pPr>
        <w:pStyle w:val="ListParagraph"/>
        <w:widowControl w:val="0"/>
        <w:numPr>
          <w:ilvl w:val="0"/>
          <w:numId w:val="7"/>
        </w:numPr>
        <w:tabs>
          <w:tab w:val="left" w:pos="1134"/>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Муниципальное</w:t>
      </w:r>
      <w:r w:rsidRPr="00F1677A">
        <w:rPr>
          <w:rFonts w:ascii="PT Astra Serif" w:hAnsi="PT Astra Serif" w:cs="PT Astra Serif"/>
          <w:sz w:val="28"/>
          <w:szCs w:val="28"/>
        </w:rPr>
        <w:t xml:space="preserve"> задание, </w:t>
      </w:r>
      <w:r>
        <w:rPr>
          <w:rFonts w:ascii="PT Astra Serif" w:hAnsi="PT Astra Serif" w:cs="PT Astra Serif"/>
          <w:sz w:val="28"/>
          <w:szCs w:val="28"/>
        </w:rPr>
        <w:t>в целях возмещения затрат, связанных с реализацией дополнительных общеобразовательных программ,</w:t>
      </w:r>
      <w:r w:rsidRPr="00F1677A">
        <w:rPr>
          <w:rFonts w:ascii="PT Astra Serif" w:hAnsi="PT Astra Serif" w:cs="PT Astra Serif"/>
          <w:sz w:val="28"/>
          <w:szCs w:val="28"/>
        </w:rPr>
        <w:t xml:space="preserve"> формируется и заключается исходя из планируемого объёма ре</w:t>
      </w:r>
      <w:r>
        <w:rPr>
          <w:rFonts w:ascii="PT Astra Serif" w:hAnsi="PT Astra Serif" w:cs="PT Astra Serif"/>
          <w:sz w:val="28"/>
          <w:szCs w:val="28"/>
        </w:rPr>
        <w:t>ализации образовательных услуг</w:t>
      </w:r>
    </w:p>
    <w:p w:rsidR="000D253A" w:rsidRPr="00F1677A" w:rsidRDefault="000D253A" w:rsidP="00980D03">
      <w:pPr>
        <w:pStyle w:val="ListParagraph"/>
        <w:widowControl w:val="0"/>
        <w:numPr>
          <w:ilvl w:val="0"/>
          <w:numId w:val="7"/>
        </w:numPr>
        <w:tabs>
          <w:tab w:val="left" w:pos="1134"/>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Муниципальное задание </w:t>
      </w:r>
      <w:r w:rsidRPr="00F1677A">
        <w:rPr>
          <w:rFonts w:ascii="PT Astra Serif" w:hAnsi="PT Astra Serif" w:cs="PT Astra Serif"/>
          <w:sz w:val="28"/>
          <w:szCs w:val="28"/>
        </w:rPr>
        <w:t xml:space="preserve">подлежат корректировке ежеквартально, на основании данных о реальном объёме реализации образовательных услуг. </w:t>
      </w:r>
    </w:p>
    <w:p w:rsidR="000D253A" w:rsidRPr="00F1677A" w:rsidRDefault="000D253A" w:rsidP="00980D03">
      <w:pPr>
        <w:pStyle w:val="ListParagraph"/>
        <w:widowControl w:val="0"/>
        <w:numPr>
          <w:ilvl w:val="0"/>
          <w:numId w:val="7"/>
        </w:numPr>
        <w:tabs>
          <w:tab w:val="left" w:pos="1134"/>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С целью подтверждения реального объёма реализации образовательных услуг исполнитель образовательных услуг ежемесячно заполняет в АИС следующие сведения:</w:t>
      </w:r>
    </w:p>
    <w:p w:rsidR="000D253A" w:rsidRPr="00F1677A" w:rsidRDefault="000D253A" w:rsidP="00980D03">
      <w:pPr>
        <w:tabs>
          <w:tab w:val="left" w:pos="1134"/>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реквизиты исполненных (полностью или частично, с указанием количества часов) договоров об образовании;</w:t>
      </w:r>
    </w:p>
    <w:p w:rsidR="000D253A" w:rsidRPr="00F1677A" w:rsidRDefault="000D253A" w:rsidP="00980D03">
      <w:pPr>
        <w:tabs>
          <w:tab w:val="left" w:pos="1134"/>
          <w:tab w:val="left" w:pos="1276"/>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номера сертификатов дополнительного образования.</w:t>
      </w:r>
    </w:p>
    <w:p w:rsidR="000D253A" w:rsidRPr="00062320" w:rsidRDefault="000D253A" w:rsidP="00980D03">
      <w:pPr>
        <w:pStyle w:val="ListParagraph"/>
        <w:widowControl w:val="0"/>
        <w:numPr>
          <w:ilvl w:val="1"/>
          <w:numId w:val="10"/>
        </w:numPr>
        <w:tabs>
          <w:tab w:val="left" w:pos="1134"/>
          <w:tab w:val="left" w:pos="1276"/>
          <w:tab w:val="left" w:pos="1418"/>
        </w:tabs>
        <w:autoSpaceDE w:val="0"/>
        <w:autoSpaceDN w:val="0"/>
        <w:adjustRightInd w:val="0"/>
        <w:spacing w:after="0" w:line="240" w:lineRule="auto"/>
        <w:ind w:left="0" w:firstLine="709"/>
        <w:jc w:val="both"/>
        <w:rPr>
          <w:rFonts w:ascii="PT Astra Serif" w:hAnsi="PT Astra Serif" w:cs="PT Astra Serif"/>
          <w:sz w:val="28"/>
          <w:szCs w:val="28"/>
        </w:rPr>
      </w:pPr>
      <w:r w:rsidRPr="00062320">
        <w:rPr>
          <w:rFonts w:ascii="PT Astra Serif" w:hAnsi="PT Astra Serif" w:cs="PT Astra Serif"/>
          <w:sz w:val="28"/>
          <w:szCs w:val="28"/>
        </w:rPr>
        <w:t xml:space="preserve">Объём финансового обеспечения выполнения муниципального задания рассчитывается на основании нормативных затрат на оказание муниципальных услуг (в том числе услуг, оказываемых </w:t>
      </w:r>
      <w:r w:rsidRPr="00062320">
        <w:rPr>
          <w:rFonts w:ascii="PT Astra Serif" w:hAnsi="PT Astra Serif" w:cs="PT Astra Serif"/>
          <w:sz w:val="28"/>
          <w:szCs w:val="28"/>
        </w:rPr>
        <w:br/>
        <w:t xml:space="preserve">в рамках системы ПФДО), утверждаемых Управлением. </w:t>
      </w:r>
    </w:p>
    <w:p w:rsidR="000D253A" w:rsidRPr="00AE273E" w:rsidRDefault="000D253A" w:rsidP="00CC53CA">
      <w:pPr>
        <w:pStyle w:val="Heading1"/>
        <w:tabs>
          <w:tab w:val="left" w:pos="1276"/>
        </w:tabs>
        <w:spacing w:before="0" w:line="240" w:lineRule="auto"/>
        <w:ind w:left="1211"/>
        <w:jc w:val="both"/>
        <w:rPr>
          <w:rFonts w:ascii="PT Astra Serif" w:hAnsi="PT Astra Serif" w:cs="PT Astra Serif"/>
          <w:b/>
          <w:bCs/>
          <w:color w:val="auto"/>
          <w:sz w:val="28"/>
          <w:szCs w:val="28"/>
        </w:rPr>
      </w:pPr>
    </w:p>
    <w:p w:rsidR="000D253A" w:rsidRPr="00F1677A" w:rsidRDefault="000D253A" w:rsidP="00CC53CA">
      <w:pPr>
        <w:pStyle w:val="Heading1"/>
        <w:numPr>
          <w:ilvl w:val="0"/>
          <w:numId w:val="8"/>
        </w:numPr>
        <w:tabs>
          <w:tab w:val="left" w:pos="567"/>
        </w:tabs>
        <w:spacing w:before="0" w:line="240" w:lineRule="auto"/>
        <w:ind w:left="567"/>
        <w:jc w:val="both"/>
        <w:rPr>
          <w:rFonts w:ascii="PT Astra Serif" w:hAnsi="PT Astra Serif" w:cs="PT Astra Serif"/>
          <w:b/>
          <w:bCs/>
          <w:color w:val="auto"/>
          <w:sz w:val="28"/>
          <w:szCs w:val="28"/>
        </w:rPr>
      </w:pPr>
      <w:r w:rsidRPr="00F1677A">
        <w:rPr>
          <w:rFonts w:ascii="PT Astra Serif" w:hAnsi="PT Astra Serif" w:cs="PT Astra Serif"/>
          <w:b/>
          <w:bCs/>
          <w:color w:val="auto"/>
          <w:sz w:val="28"/>
          <w:szCs w:val="28"/>
        </w:rPr>
        <w:t>Порядок формирования реестра исполнителей  образовательных услуг</w:t>
      </w:r>
    </w:p>
    <w:p w:rsidR="000D253A" w:rsidRPr="00062320" w:rsidRDefault="000D253A" w:rsidP="00CC53CA">
      <w:pPr>
        <w:tabs>
          <w:tab w:val="left" w:pos="1276"/>
        </w:tabs>
        <w:spacing w:after="0" w:line="240" w:lineRule="auto"/>
        <w:ind w:firstLine="709"/>
        <w:jc w:val="both"/>
        <w:rPr>
          <w:rFonts w:ascii="PT Astra Serif" w:hAnsi="PT Astra Serif" w:cs="PT Astra Serif"/>
          <w:sz w:val="28"/>
          <w:szCs w:val="28"/>
        </w:rPr>
      </w:pPr>
    </w:p>
    <w:p w:rsidR="000D253A" w:rsidRPr="00F1677A" w:rsidRDefault="000D253A" w:rsidP="00980D03">
      <w:pPr>
        <w:pStyle w:val="ListParagraph"/>
        <w:numPr>
          <w:ilvl w:val="0"/>
          <w:numId w:val="3"/>
        </w:numPr>
        <w:tabs>
          <w:tab w:val="left" w:pos="1418"/>
          <w:tab w:val="left" w:pos="1560"/>
        </w:tabs>
        <w:spacing w:after="0" w:line="240" w:lineRule="auto"/>
        <w:ind w:left="0" w:firstLine="851"/>
        <w:jc w:val="both"/>
        <w:rPr>
          <w:rFonts w:ascii="PT Astra Serif" w:hAnsi="PT Astra Serif" w:cs="PT Astra Serif"/>
          <w:sz w:val="28"/>
          <w:szCs w:val="28"/>
        </w:rPr>
      </w:pPr>
      <w:r w:rsidRPr="00F1677A">
        <w:rPr>
          <w:rFonts w:ascii="PT Astra Serif" w:hAnsi="PT Astra Serif" w:cs="PT Astra Serif"/>
          <w:sz w:val="28"/>
          <w:szCs w:val="28"/>
        </w:rPr>
        <w:t>В целях учета исполнителей образовательных услуг создается реестр исполнителей образовательных услуг, включенных в систему ПФДО.</w:t>
      </w:r>
    </w:p>
    <w:p w:rsidR="000D253A" w:rsidRPr="00F1677A" w:rsidRDefault="000D253A" w:rsidP="00980D03">
      <w:pPr>
        <w:pStyle w:val="ListParagraph"/>
        <w:numPr>
          <w:ilvl w:val="0"/>
          <w:numId w:val="3"/>
        </w:numPr>
        <w:tabs>
          <w:tab w:val="left" w:pos="1418"/>
          <w:tab w:val="left" w:pos="1560"/>
        </w:tabs>
        <w:spacing w:after="0" w:line="240" w:lineRule="auto"/>
        <w:ind w:left="0" w:firstLine="851"/>
        <w:jc w:val="both"/>
        <w:rPr>
          <w:rFonts w:ascii="PT Astra Serif" w:hAnsi="PT Astra Serif" w:cs="PT Astra Serif"/>
          <w:sz w:val="28"/>
          <w:szCs w:val="28"/>
        </w:rPr>
      </w:pPr>
      <w:r w:rsidRPr="00F1677A">
        <w:rPr>
          <w:rFonts w:ascii="PT Astra Serif" w:hAnsi="PT Astra Serif" w:cs="PT Astra Serif"/>
          <w:sz w:val="28"/>
          <w:szCs w:val="28"/>
        </w:rPr>
        <w:t>Ведение реестра исполнителей образовательных услуг осуществляется Оператором ПФДО.</w:t>
      </w:r>
    </w:p>
    <w:p w:rsidR="000D253A" w:rsidRPr="00F1677A" w:rsidRDefault="000D253A" w:rsidP="00980D03">
      <w:pPr>
        <w:pStyle w:val="ListParagraph"/>
        <w:numPr>
          <w:ilvl w:val="0"/>
          <w:numId w:val="3"/>
        </w:numPr>
        <w:tabs>
          <w:tab w:val="left" w:pos="1418"/>
          <w:tab w:val="left" w:pos="1560"/>
        </w:tabs>
        <w:spacing w:after="0" w:line="240" w:lineRule="auto"/>
        <w:ind w:left="0" w:firstLine="851"/>
        <w:jc w:val="both"/>
        <w:rPr>
          <w:rFonts w:ascii="PT Astra Serif" w:hAnsi="PT Astra Serif" w:cs="PT Astra Serif"/>
          <w:sz w:val="28"/>
          <w:szCs w:val="28"/>
        </w:rPr>
      </w:pPr>
      <w:r w:rsidRPr="00F1677A">
        <w:rPr>
          <w:rFonts w:ascii="PT Astra Serif" w:hAnsi="PT Astra Serif" w:cs="PT Astra Serif"/>
          <w:sz w:val="28"/>
          <w:szCs w:val="28"/>
        </w:rPr>
        <w:t xml:space="preserve">Основанием для включения исполнителя образовательных услуг </w:t>
      </w:r>
      <w:r w:rsidRPr="00F1677A">
        <w:rPr>
          <w:rFonts w:ascii="PT Astra Serif" w:hAnsi="PT Astra Serif" w:cs="PT Astra Serif"/>
          <w:sz w:val="28"/>
          <w:szCs w:val="28"/>
        </w:rPr>
        <w:br/>
        <w:t>в реестр исполнителей образовательных услуг является письменное заявление исполнителя образовательных услуг. Заявление может быть направлено путем регистрации (внесения сведений) исполнителя образовательных услуг в АИС.</w:t>
      </w:r>
    </w:p>
    <w:p w:rsidR="000D253A" w:rsidRPr="00F1677A" w:rsidRDefault="000D253A" w:rsidP="00980D03">
      <w:pPr>
        <w:pStyle w:val="ListParagraph"/>
        <w:numPr>
          <w:ilvl w:val="0"/>
          <w:numId w:val="3"/>
        </w:numPr>
        <w:tabs>
          <w:tab w:val="left" w:pos="1418"/>
          <w:tab w:val="left" w:pos="1560"/>
        </w:tabs>
        <w:spacing w:after="0" w:line="240" w:lineRule="auto"/>
        <w:ind w:left="0" w:firstLine="851"/>
        <w:jc w:val="both"/>
        <w:rPr>
          <w:rFonts w:ascii="PT Astra Serif" w:hAnsi="PT Astra Serif" w:cs="PT Astra Serif"/>
          <w:sz w:val="28"/>
          <w:szCs w:val="28"/>
        </w:rPr>
      </w:pPr>
      <w:r w:rsidRPr="00F1677A">
        <w:rPr>
          <w:rFonts w:ascii="PT Astra Serif" w:hAnsi="PT Astra Serif" w:cs="PT Astra Serif"/>
          <w:sz w:val="28"/>
          <w:szCs w:val="28"/>
        </w:rPr>
        <w:t>Письменное заявление исполнителя образовательных услуг должно содержать следующие сведения:</w:t>
      </w:r>
    </w:p>
    <w:p w:rsidR="000D253A" w:rsidRPr="00F1677A" w:rsidRDefault="000D253A" w:rsidP="00980D03">
      <w:pPr>
        <w:tabs>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 xml:space="preserve">полное и краткое наименование исполнителя образовательных услуг </w:t>
      </w:r>
      <w:r w:rsidRPr="00F1677A">
        <w:rPr>
          <w:rFonts w:ascii="PT Astra Serif" w:hAnsi="PT Astra Serif" w:cs="PT Astra Serif"/>
          <w:sz w:val="28"/>
          <w:szCs w:val="28"/>
        </w:rPr>
        <w:br/>
        <w:t>в соответствии с информацией, содержащейся в Едином государственном реестре юриди</w:t>
      </w:r>
      <w:r>
        <w:rPr>
          <w:rFonts w:ascii="PT Astra Serif" w:hAnsi="PT Astra Serif" w:cs="PT Astra Serif"/>
          <w:sz w:val="28"/>
          <w:szCs w:val="28"/>
        </w:rPr>
        <w:t>ческих лиц</w:t>
      </w:r>
      <w:r w:rsidRPr="00F1677A">
        <w:rPr>
          <w:rFonts w:ascii="PT Astra Serif" w:hAnsi="PT Astra Serif" w:cs="PT Astra Serif"/>
          <w:sz w:val="28"/>
          <w:szCs w:val="28"/>
        </w:rPr>
        <w:t>;</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ОГРН (ОГРНИП), ИНН, КПП (при наличии);</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организационно-правовая форма исполнителя  образовательных услуг;</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адрес, место нахождения исполнителя образовательных услуг;</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адреса мест осуществления образовательной деятельности исполнителя образовательных услуг;</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 xml:space="preserve">сведения о документе (лицензии), дающем право в соответствии </w:t>
      </w:r>
      <w:r w:rsidRPr="00F1677A">
        <w:rPr>
          <w:rFonts w:ascii="PT Astra Serif" w:hAnsi="PT Astra Serif" w:cs="PT Astra Serif"/>
          <w:sz w:val="28"/>
          <w:szCs w:val="28"/>
        </w:rPr>
        <w:br/>
        <w:t xml:space="preserve">с законодательством Российской Федерации на осуществление образовательной деятельности по реализации дополнительных </w:t>
      </w:r>
      <w:r w:rsidRPr="00F1677A">
        <w:rPr>
          <w:rFonts w:ascii="PT Astra Serif" w:hAnsi="PT Astra Serif" w:cs="PT Astra Serif"/>
          <w:color w:val="000000"/>
          <w:sz w:val="28"/>
          <w:szCs w:val="28"/>
          <w:lang w:eastAsia="ru-RU"/>
        </w:rPr>
        <w:t>общеобразовательных</w:t>
      </w:r>
      <w:r w:rsidRPr="00F1677A">
        <w:rPr>
          <w:rFonts w:ascii="PT Astra Serif" w:hAnsi="PT Astra Serif" w:cs="PT Astra Serif"/>
          <w:sz w:val="28"/>
          <w:szCs w:val="28"/>
        </w:rPr>
        <w:t xml:space="preserve"> программ (номер лицензии, дата выдачи);</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контактные данные руководителя исполнителя образовательных услуг (ФИО, почтовый адрес, адрес электронной почты, телефон);</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 xml:space="preserve">согласие исполнителя образовательных услуг об использовании </w:t>
      </w:r>
      <w:r w:rsidRPr="00F1677A">
        <w:rPr>
          <w:rFonts w:ascii="PT Astra Serif" w:hAnsi="PT Astra Serif" w:cs="PT Astra Serif"/>
          <w:sz w:val="28"/>
          <w:szCs w:val="28"/>
        </w:rPr>
        <w:br/>
        <w:t>им права</w:t>
      </w:r>
      <w:bookmarkStart w:id="15" w:name="_Ref2160476"/>
      <w:r w:rsidRPr="00F1677A">
        <w:rPr>
          <w:rFonts w:ascii="PT Astra Serif" w:hAnsi="PT Astra Serif" w:cs="PT Astra Serif"/>
          <w:sz w:val="28"/>
          <w:szCs w:val="28"/>
        </w:rPr>
        <w:t xml:space="preserve"> пользования для оплаты образовательных услуг номинала сертификата дополнительного образования;</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согласие исполнителя образовательных услуг с настоящими Правилами.</w:t>
      </w:r>
      <w:bookmarkEnd w:id="15"/>
    </w:p>
    <w:p w:rsidR="000D253A" w:rsidRPr="00F1677A" w:rsidRDefault="000D253A" w:rsidP="00980D03">
      <w:pPr>
        <w:pStyle w:val="ListParagraph"/>
        <w:numPr>
          <w:ilvl w:val="0"/>
          <w:numId w:val="3"/>
        </w:numPr>
        <w:tabs>
          <w:tab w:val="left" w:pos="1418"/>
          <w:tab w:val="left" w:pos="1560"/>
        </w:tabs>
        <w:spacing w:after="0" w:line="240" w:lineRule="auto"/>
        <w:ind w:left="0" w:firstLine="851"/>
        <w:jc w:val="both"/>
        <w:rPr>
          <w:rFonts w:ascii="PT Astra Serif" w:hAnsi="PT Astra Serif" w:cs="PT Astra Serif"/>
          <w:sz w:val="28"/>
          <w:szCs w:val="28"/>
        </w:rPr>
      </w:pPr>
      <w:r w:rsidRPr="00F1677A">
        <w:rPr>
          <w:rFonts w:ascii="PT Astra Serif" w:hAnsi="PT Astra Serif" w:cs="PT Astra Serif"/>
          <w:sz w:val="28"/>
          <w:szCs w:val="28"/>
        </w:rPr>
        <w:t xml:space="preserve">Письменное заявление должно быть рассмотрено Оператором ПФДО в течение трех рабочих дней. В случае, если заявление было подано посредством АИС, срок включения исполнителя образовательных услуг </w:t>
      </w:r>
      <w:r w:rsidRPr="00F1677A">
        <w:rPr>
          <w:rFonts w:ascii="PT Astra Serif" w:hAnsi="PT Astra Serif" w:cs="PT Astra Serif"/>
          <w:sz w:val="28"/>
          <w:szCs w:val="28"/>
        </w:rPr>
        <w:br/>
        <w:t>в реестр может быть продлен, но не более чем на один рабочий день после даты представления оригиналов документов, указанных в пункте 4.4 настоящих Правил.</w:t>
      </w:r>
    </w:p>
    <w:p w:rsidR="000D253A" w:rsidRPr="00F1677A" w:rsidRDefault="000D253A" w:rsidP="00980D03">
      <w:pPr>
        <w:pStyle w:val="ListParagraph"/>
        <w:numPr>
          <w:ilvl w:val="0"/>
          <w:numId w:val="3"/>
        </w:numPr>
        <w:tabs>
          <w:tab w:val="left" w:pos="1418"/>
          <w:tab w:val="left" w:pos="1560"/>
        </w:tabs>
        <w:spacing w:after="0" w:line="240" w:lineRule="auto"/>
        <w:ind w:left="0" w:firstLine="851"/>
        <w:jc w:val="both"/>
        <w:rPr>
          <w:rFonts w:ascii="PT Astra Serif" w:hAnsi="PT Astra Serif" w:cs="PT Astra Serif"/>
          <w:sz w:val="28"/>
          <w:szCs w:val="28"/>
        </w:rPr>
      </w:pPr>
      <w:bookmarkStart w:id="16" w:name="_Ref2249434"/>
      <w:r w:rsidRPr="00F1677A">
        <w:rPr>
          <w:rFonts w:ascii="PT Astra Serif" w:hAnsi="PT Astra Serif" w:cs="PT Astra Serif"/>
          <w:sz w:val="28"/>
          <w:szCs w:val="28"/>
        </w:rPr>
        <w:t>Оператор ПФДО вправе запросить у исполнителя образовательных услуг оригиналы документов, подтверждающих указанные выше сведения, либо их нотариально заверенные копии в целях сверки с представленными ранее сведениями. В таком случае срок рассмотрения заявления продляется на время, необходимое исполнителю  образовательных услуг для предоставления соответствующих документов.</w:t>
      </w:r>
      <w:bookmarkEnd w:id="16"/>
      <w:r w:rsidRPr="00F1677A">
        <w:rPr>
          <w:rFonts w:ascii="PT Astra Serif" w:hAnsi="PT Astra Serif" w:cs="PT Astra Serif"/>
          <w:sz w:val="28"/>
          <w:szCs w:val="28"/>
        </w:rPr>
        <w:t xml:space="preserve"> </w:t>
      </w:r>
    </w:p>
    <w:p w:rsidR="000D253A" w:rsidRPr="00F1677A" w:rsidRDefault="000D253A" w:rsidP="00980D03">
      <w:pPr>
        <w:pStyle w:val="ListParagraph"/>
        <w:numPr>
          <w:ilvl w:val="0"/>
          <w:numId w:val="3"/>
        </w:numPr>
        <w:tabs>
          <w:tab w:val="left" w:pos="1418"/>
          <w:tab w:val="left" w:pos="1560"/>
        </w:tabs>
        <w:spacing w:after="0" w:line="240" w:lineRule="auto"/>
        <w:ind w:left="0" w:firstLine="851"/>
        <w:jc w:val="both"/>
        <w:rPr>
          <w:rFonts w:ascii="PT Astra Serif" w:hAnsi="PT Astra Serif" w:cs="PT Astra Serif"/>
          <w:sz w:val="28"/>
          <w:szCs w:val="28"/>
        </w:rPr>
      </w:pPr>
      <w:r w:rsidRPr="00F1677A">
        <w:rPr>
          <w:rFonts w:ascii="PT Astra Serif" w:hAnsi="PT Astra Serif" w:cs="PT Astra Serif"/>
          <w:sz w:val="28"/>
          <w:szCs w:val="28"/>
        </w:rPr>
        <w:t>Исполнитель образовательных услуг должен быть уведомлен о включении в реестр исполнителей образовательных услуг либо об отказе в таком включении в течение двух рабочих дней после принятия Оператором ПФДО соответствующего решения. Уведомление направляется посредством АИС.</w:t>
      </w:r>
    </w:p>
    <w:p w:rsidR="000D253A" w:rsidRPr="00F1677A" w:rsidRDefault="000D253A" w:rsidP="00980D03">
      <w:pPr>
        <w:pStyle w:val="ListParagraph"/>
        <w:numPr>
          <w:ilvl w:val="0"/>
          <w:numId w:val="3"/>
        </w:numPr>
        <w:tabs>
          <w:tab w:val="left" w:pos="1418"/>
          <w:tab w:val="left" w:pos="1560"/>
        </w:tabs>
        <w:spacing w:after="0" w:line="240" w:lineRule="auto"/>
        <w:ind w:left="0" w:firstLine="851"/>
        <w:jc w:val="both"/>
        <w:rPr>
          <w:rFonts w:ascii="PT Astra Serif" w:hAnsi="PT Astra Serif" w:cs="PT Astra Serif"/>
          <w:sz w:val="28"/>
          <w:szCs w:val="28"/>
        </w:rPr>
      </w:pPr>
      <w:r w:rsidRPr="00F1677A">
        <w:rPr>
          <w:rFonts w:ascii="PT Astra Serif" w:hAnsi="PT Astra Serif" w:cs="PT Astra Serif"/>
          <w:sz w:val="28"/>
          <w:szCs w:val="28"/>
        </w:rPr>
        <w:t>Основаниями для отказа во включении исполнителя образовательных услуг в реестр исполнителей образовательных услуг являются:</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 xml:space="preserve">наличие в реестре исполнителей образовательных услуг записи </w:t>
      </w:r>
      <w:r w:rsidRPr="00F1677A">
        <w:rPr>
          <w:rFonts w:ascii="PT Astra Serif" w:hAnsi="PT Astra Serif" w:cs="PT Astra Serif"/>
          <w:sz w:val="28"/>
          <w:szCs w:val="28"/>
        </w:rPr>
        <w:br/>
        <w:t>о деятельности исполнителя образовательных услуг;</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 xml:space="preserve">отсутствие права осуществлять образовательную деятельность </w:t>
      </w:r>
      <w:r w:rsidRPr="00F1677A">
        <w:rPr>
          <w:rFonts w:ascii="PT Astra Serif" w:hAnsi="PT Astra Serif" w:cs="PT Astra Serif"/>
          <w:sz w:val="28"/>
          <w:szCs w:val="28"/>
        </w:rPr>
        <w:br/>
        <w:t xml:space="preserve">по дополнительным </w:t>
      </w:r>
      <w:r w:rsidRPr="00F1677A">
        <w:rPr>
          <w:rFonts w:ascii="PT Astra Serif" w:hAnsi="PT Astra Serif" w:cs="PT Astra Serif"/>
          <w:sz w:val="28"/>
          <w:szCs w:val="28"/>
          <w:lang w:eastAsia="ru-RU"/>
        </w:rPr>
        <w:t>общеобразовательным</w:t>
      </w:r>
      <w:r w:rsidRPr="00F1677A">
        <w:rPr>
          <w:rFonts w:ascii="PT Astra Serif" w:hAnsi="PT Astra Serif" w:cs="PT Astra Serif"/>
          <w:sz w:val="28"/>
          <w:szCs w:val="28"/>
        </w:rPr>
        <w:t xml:space="preserve"> программам по адресу, расположенному на территории Ульяновской области, на основании положений учредительных документов и лицензии на право осуществления образовательной деятельности;</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неполнота сведений, указанных в уведомлении о включении в реестр исполнителей образовательных услуг;</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отсутствие необходимых для включения в реестр исполнителей образовательных услуг документов, указанных в п. 4.4 настоящих Правил;</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предоставление недостоверных сведений и документов (копий документов).</w:t>
      </w:r>
    </w:p>
    <w:p w:rsidR="000D253A" w:rsidRPr="00F1677A" w:rsidRDefault="000D253A" w:rsidP="00980D03">
      <w:pPr>
        <w:pStyle w:val="ListParagraph"/>
        <w:numPr>
          <w:ilvl w:val="0"/>
          <w:numId w:val="3"/>
        </w:numPr>
        <w:tabs>
          <w:tab w:val="left" w:pos="1418"/>
          <w:tab w:val="left" w:pos="1560"/>
        </w:tabs>
        <w:spacing w:after="0" w:line="240" w:lineRule="auto"/>
        <w:ind w:left="0" w:firstLine="851"/>
        <w:jc w:val="both"/>
        <w:rPr>
          <w:rFonts w:ascii="PT Astra Serif" w:hAnsi="PT Astra Serif" w:cs="PT Astra Serif"/>
          <w:sz w:val="28"/>
          <w:szCs w:val="28"/>
        </w:rPr>
      </w:pPr>
      <w:r w:rsidRPr="00F1677A">
        <w:rPr>
          <w:rFonts w:ascii="PT Astra Serif" w:hAnsi="PT Astra Serif" w:cs="PT Astra Serif"/>
          <w:sz w:val="28"/>
          <w:szCs w:val="28"/>
        </w:rPr>
        <w:t>В случае изменения сведений об исполнителе образовательных услуг, исполнитель  образовательных услуг в течение трех рабочих дней с даты внесения соответствующих изменений вносит данные о таких изменениях в АИС. Оператор ПФДО вправе потребовать у исполнителя образовательных услуг предоставление оригиналов документов (нотариально заверенных копий), подтверждающих внесение соответствующих изменений.</w:t>
      </w:r>
    </w:p>
    <w:p w:rsidR="000D253A" w:rsidRPr="00F1677A" w:rsidRDefault="000D253A" w:rsidP="00980D03">
      <w:pPr>
        <w:pStyle w:val="ListParagraph"/>
        <w:numPr>
          <w:ilvl w:val="0"/>
          <w:numId w:val="3"/>
        </w:numPr>
        <w:tabs>
          <w:tab w:val="left" w:pos="1418"/>
          <w:tab w:val="left" w:pos="1560"/>
        </w:tabs>
        <w:spacing w:after="0" w:line="240" w:lineRule="auto"/>
        <w:ind w:left="0" w:firstLine="851"/>
        <w:jc w:val="both"/>
        <w:rPr>
          <w:rFonts w:ascii="PT Astra Serif" w:hAnsi="PT Astra Serif" w:cs="PT Astra Serif"/>
          <w:sz w:val="28"/>
          <w:szCs w:val="28"/>
        </w:rPr>
      </w:pPr>
      <w:r w:rsidRPr="00F1677A">
        <w:rPr>
          <w:rFonts w:ascii="PT Astra Serif" w:hAnsi="PT Astra Serif" w:cs="PT Astra Serif"/>
          <w:sz w:val="28"/>
          <w:szCs w:val="28"/>
        </w:rPr>
        <w:t>Основаниями для исключения исполнителя образовательных услуг из реестра исполнителей образовательных услуг являются:</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письменное заявление исполнителя образовательных услуг об исключении из системы ПФДО;</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прекращение деятельности исполнителя образовательных услуг в результате ликвидации, реорганизации;</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 xml:space="preserve">утрата исполнителем образовательных услуг права на осуществление образовательной деятельности по реализации дополнительных </w:t>
      </w:r>
      <w:r w:rsidRPr="00F1677A">
        <w:rPr>
          <w:rFonts w:ascii="PT Astra Serif" w:hAnsi="PT Astra Serif" w:cs="PT Astra Serif"/>
          <w:color w:val="000000"/>
          <w:sz w:val="28"/>
          <w:szCs w:val="28"/>
          <w:lang w:eastAsia="ru-RU"/>
        </w:rPr>
        <w:t>общеобразовательных</w:t>
      </w:r>
      <w:r w:rsidRPr="00F1677A">
        <w:rPr>
          <w:rFonts w:ascii="PT Astra Serif" w:hAnsi="PT Astra Serif" w:cs="PT Astra Serif"/>
          <w:sz w:val="28"/>
          <w:szCs w:val="28"/>
        </w:rPr>
        <w:t xml:space="preserve"> программ;</w:t>
      </w:r>
    </w:p>
    <w:p w:rsidR="000D253A" w:rsidRPr="00F1677A" w:rsidRDefault="000D253A" w:rsidP="00980D03">
      <w:pPr>
        <w:tabs>
          <w:tab w:val="left" w:pos="993"/>
          <w:tab w:val="left" w:pos="1418"/>
          <w:tab w:val="left" w:pos="1560"/>
        </w:tabs>
        <w:spacing w:after="0" w:line="240" w:lineRule="auto"/>
        <w:ind w:firstLine="851"/>
        <w:jc w:val="both"/>
        <w:rPr>
          <w:rFonts w:ascii="PT Astra Serif" w:hAnsi="PT Astra Serif" w:cs="PT Astra Serif"/>
          <w:sz w:val="28"/>
          <w:szCs w:val="28"/>
        </w:rPr>
      </w:pPr>
      <w:r w:rsidRPr="00F1677A">
        <w:rPr>
          <w:rFonts w:ascii="PT Astra Serif" w:hAnsi="PT Astra Serif" w:cs="PT Astra Serif"/>
          <w:sz w:val="28"/>
          <w:szCs w:val="28"/>
        </w:rPr>
        <w:t>грубое нарушение правил, в частности неоднократное нарушение порядка заключения и расторжения договоров об образовании, неоднократное нарушение требований о внесении информации в АИС, незаконный прием или незаконное отчисление обучающегося в рамках системы ПФДО, неоднократное нарушение прав обучающихся по договорам об образовании, подача недостоверных сведений о факте реализации дополнительной общеобразовательной программы в полном объёме в отношении услуг, которые не были оказаны фактически. Оператор ПФДО вправе вынести предупреждение о недопустимости нарушений, без принятия решения об исключении исполнителя образовательных услуг. Решение об исключении принимается оператором ПФДО.</w:t>
      </w:r>
    </w:p>
    <w:p w:rsidR="000D253A" w:rsidRPr="00F1677A" w:rsidRDefault="000D253A" w:rsidP="00980D03">
      <w:pPr>
        <w:pStyle w:val="ListParagraph"/>
        <w:numPr>
          <w:ilvl w:val="0"/>
          <w:numId w:val="3"/>
        </w:numPr>
        <w:tabs>
          <w:tab w:val="left" w:pos="1418"/>
          <w:tab w:val="left" w:pos="1560"/>
        </w:tabs>
        <w:spacing w:after="0" w:line="240" w:lineRule="auto"/>
        <w:ind w:left="0" w:firstLine="851"/>
        <w:jc w:val="both"/>
        <w:rPr>
          <w:rFonts w:ascii="PT Astra Serif" w:hAnsi="PT Astra Serif" w:cs="PT Astra Serif"/>
          <w:sz w:val="28"/>
          <w:szCs w:val="28"/>
        </w:rPr>
      </w:pPr>
      <w:r w:rsidRPr="00F1677A">
        <w:rPr>
          <w:rFonts w:ascii="PT Astra Serif" w:hAnsi="PT Astra Serif" w:cs="PT Astra Serif"/>
          <w:sz w:val="28"/>
          <w:szCs w:val="28"/>
        </w:rPr>
        <w:t xml:space="preserve">В течение двух рабочих дней с момента подачи заявления об исключении из реестра исполнителей дополнительных образовательных услуг, в реестр вносится запись о невозможности заключения новых договоров об образовании с данным исполнителем образовательных услуг. Исполнитель образовательных услуг, включенный в реестр исполнителей дополнительных образовательных услуг, исключается из реестра по собственному заявлению только после выполнения в полном объёме обязательств по договорам об образовании, заключенным на момент подачи заявления об исключении из реестра исполнителей образовательных услуг. </w:t>
      </w:r>
    </w:p>
    <w:p w:rsidR="000D253A" w:rsidRPr="00F1677A" w:rsidRDefault="000D253A" w:rsidP="00CC53CA">
      <w:pPr>
        <w:pStyle w:val="ListParagraph"/>
        <w:tabs>
          <w:tab w:val="left" w:pos="1134"/>
          <w:tab w:val="left" w:pos="1418"/>
          <w:tab w:val="left" w:pos="1560"/>
        </w:tabs>
        <w:spacing w:after="0" w:line="240" w:lineRule="auto"/>
        <w:ind w:left="0" w:firstLine="851"/>
        <w:jc w:val="both"/>
        <w:rPr>
          <w:rFonts w:ascii="PT Astra Serif" w:hAnsi="PT Astra Serif" w:cs="PT Astra Serif"/>
          <w:sz w:val="28"/>
          <w:szCs w:val="28"/>
        </w:rPr>
      </w:pPr>
    </w:p>
    <w:p w:rsidR="000D253A" w:rsidRPr="00F1677A" w:rsidRDefault="000D253A" w:rsidP="00AE273E">
      <w:pPr>
        <w:pStyle w:val="Heading1"/>
        <w:numPr>
          <w:ilvl w:val="0"/>
          <w:numId w:val="8"/>
        </w:numPr>
        <w:tabs>
          <w:tab w:val="left" w:pos="1134"/>
        </w:tabs>
        <w:spacing w:before="0" w:line="240" w:lineRule="auto"/>
        <w:ind w:hanging="502"/>
        <w:jc w:val="center"/>
        <w:rPr>
          <w:rFonts w:ascii="PT Astra Serif" w:hAnsi="PT Astra Serif" w:cs="PT Astra Serif"/>
          <w:b/>
          <w:bCs/>
          <w:color w:val="auto"/>
          <w:sz w:val="28"/>
          <w:szCs w:val="28"/>
        </w:rPr>
      </w:pPr>
      <w:r w:rsidRPr="00F1677A">
        <w:rPr>
          <w:rFonts w:ascii="PT Astra Serif" w:hAnsi="PT Astra Serif" w:cs="PT Astra Serif"/>
          <w:b/>
          <w:bCs/>
          <w:color w:val="auto"/>
          <w:sz w:val="28"/>
          <w:szCs w:val="28"/>
        </w:rPr>
        <w:t>Порядок формирования реестра дополнительных общеобразовательных программ</w:t>
      </w:r>
    </w:p>
    <w:p w:rsidR="000D253A" w:rsidRPr="00F1677A" w:rsidRDefault="000D253A" w:rsidP="00CC53CA">
      <w:pPr>
        <w:pStyle w:val="ListParagraph"/>
        <w:tabs>
          <w:tab w:val="left" w:pos="1276"/>
        </w:tabs>
        <w:spacing w:after="0" w:line="240" w:lineRule="auto"/>
        <w:ind w:left="709"/>
        <w:jc w:val="both"/>
        <w:rPr>
          <w:rFonts w:ascii="PT Astra Serif" w:hAnsi="PT Astra Serif" w:cs="PT Astra Serif"/>
          <w:sz w:val="28"/>
          <w:szCs w:val="28"/>
        </w:rPr>
      </w:pPr>
    </w:p>
    <w:p w:rsidR="000D253A" w:rsidRPr="00F1677A" w:rsidRDefault="000D253A" w:rsidP="00980D03">
      <w:pPr>
        <w:pStyle w:val="ListParagraph"/>
        <w:numPr>
          <w:ilvl w:val="0"/>
          <w:numId w:val="4"/>
        </w:numPr>
        <w:tabs>
          <w:tab w:val="left" w:pos="1134"/>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Реестр дополнительных общеобразовательных программ формируется Оператором ПФДО на основании информации, представленной исполнителями образовательных услуг, включенными в реестр исполнителей образовательных услуг. Целью создания реестра является обеспечение информирования обучающихся и их родителей (законных представителей) об имеющемся выборе, а также обеспечение учета использования сертификатов дополнительного образования в части учета объёма финансового обеспечения по сертификату дополнительного образования.</w:t>
      </w:r>
    </w:p>
    <w:p w:rsidR="000D253A" w:rsidRPr="00F1677A" w:rsidRDefault="000D253A" w:rsidP="00980D03">
      <w:pPr>
        <w:pStyle w:val="ListParagraph"/>
        <w:numPr>
          <w:ilvl w:val="0"/>
          <w:numId w:val="4"/>
        </w:numPr>
        <w:tabs>
          <w:tab w:val="left" w:pos="1134"/>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Информация представляется исполнителем образовательных услуг посредством заполнения данных о дополнительных общеобразовательных программах в АИС. </w:t>
      </w:r>
    </w:p>
    <w:p w:rsidR="000D253A" w:rsidRPr="00F1677A" w:rsidRDefault="000D253A" w:rsidP="00980D03">
      <w:pPr>
        <w:pStyle w:val="ListParagraph"/>
        <w:numPr>
          <w:ilvl w:val="0"/>
          <w:numId w:val="4"/>
        </w:numPr>
        <w:tabs>
          <w:tab w:val="left" w:pos="1134"/>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Каждой дополнительной общеобразовательной программе присваивается собственный идентификатор, для нее создается отдельная запись в реестре дополнительных общеобразовательных программ. </w:t>
      </w:r>
    </w:p>
    <w:p w:rsidR="000D253A" w:rsidRPr="00F1677A" w:rsidRDefault="000D253A" w:rsidP="00980D03">
      <w:pPr>
        <w:pStyle w:val="ListParagraph"/>
        <w:numPr>
          <w:ilvl w:val="0"/>
          <w:numId w:val="4"/>
        </w:numPr>
        <w:tabs>
          <w:tab w:val="left" w:pos="1134"/>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Дополнительная общеобразовательная программа включается в реестр дополнительных общеобразовательных программ на основании информации, предоставленной исполнителем образовательных услуг после проведенной независимой оценки качества подготовки обучающихся. </w:t>
      </w:r>
    </w:p>
    <w:p w:rsidR="000D253A" w:rsidRPr="00F1677A" w:rsidRDefault="000D253A" w:rsidP="00980D03">
      <w:pPr>
        <w:pStyle w:val="ListParagraph"/>
        <w:numPr>
          <w:ilvl w:val="0"/>
          <w:numId w:val="4"/>
        </w:numPr>
        <w:tabs>
          <w:tab w:val="left" w:pos="1134"/>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Дополнительная общеобразовательная программа должна быть включена в реестр дополнительных общеобразовательных программ в течение трех рабочих дней с момента получения заключения экспертов по внешней  оценке качества дополнительной общеобразовательной программы.</w:t>
      </w:r>
    </w:p>
    <w:p w:rsidR="000D253A" w:rsidRPr="00F1677A" w:rsidRDefault="000D253A" w:rsidP="00980D03">
      <w:pPr>
        <w:tabs>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Основанием для отказа во включении дополнительной общеобразовательной программы в реестр дополнительных общеобразовательных программ может служить выявление Оператором ПФДО нарушений законодательства Российской Федерации в содержании дополнительной общеобразовательной программы, а также получение по результатам оценки качества дополнительной общеобразовательной программы проходного балла, не ниже 28.</w:t>
      </w:r>
    </w:p>
    <w:p w:rsidR="000D253A" w:rsidRPr="00F1677A" w:rsidRDefault="000D253A" w:rsidP="00980D03">
      <w:pPr>
        <w:pStyle w:val="ListParagraph"/>
        <w:numPr>
          <w:ilvl w:val="0"/>
          <w:numId w:val="4"/>
        </w:numPr>
        <w:tabs>
          <w:tab w:val="left" w:pos="1134"/>
          <w:tab w:val="left" w:pos="1418"/>
        </w:tabs>
        <w:spacing w:after="0" w:line="240" w:lineRule="auto"/>
        <w:ind w:left="0" w:firstLine="709"/>
        <w:jc w:val="both"/>
        <w:rPr>
          <w:rFonts w:ascii="PT Astra Serif" w:hAnsi="PT Astra Serif" w:cs="PT Astra Serif"/>
          <w:sz w:val="28"/>
          <w:szCs w:val="28"/>
        </w:rPr>
      </w:pPr>
      <w:bookmarkStart w:id="17" w:name="_Ref534927397"/>
      <w:r w:rsidRPr="00F1677A">
        <w:rPr>
          <w:rFonts w:ascii="PT Astra Serif" w:hAnsi="PT Astra Serif" w:cs="PT Astra Serif"/>
          <w:sz w:val="28"/>
          <w:szCs w:val="28"/>
        </w:rPr>
        <w:t>По каждой дополнительной общеобразовательной программе исполнитель образовательных услуг предоставляет следующую информацию:</w:t>
      </w:r>
      <w:bookmarkEnd w:id="17"/>
      <w:r w:rsidRPr="00F1677A">
        <w:rPr>
          <w:rFonts w:ascii="PT Astra Serif" w:hAnsi="PT Astra Serif" w:cs="PT Astra Serif"/>
          <w:sz w:val="28"/>
          <w:szCs w:val="28"/>
        </w:rPr>
        <w:t xml:space="preserve"> </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наименование дополнительной общеобразовательной программы; </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направленность дополнительной общеобразовательной программы;</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возрастные категории обучающихся;</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форма обучения;</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срок обучения по дополнительной общеобразовательной программе </w:t>
      </w:r>
      <w:r w:rsidRPr="00F1677A">
        <w:rPr>
          <w:rFonts w:ascii="PT Astra Serif" w:hAnsi="PT Astra Serif" w:cs="PT Astra Serif"/>
          <w:sz w:val="28"/>
          <w:szCs w:val="28"/>
        </w:rPr>
        <w:br/>
        <w:t>(в часах) и период обучения (в неделях), месяцах, годах;</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дата (даты) начала реализации дополнительной общеобразовательной программы и возможность присоединиться к освоению дополнительной общеобразовательной программы в процессе ее реализации;</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аннотацию (краткое описание содержания, целей и задач дополнительной общеобразовательной программы);</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место реализации дополнительной общеобразовательной программы, ссылку на страницу официального сайта исполнителя образовательных услуг в сети Интернет, где размещен полный текст дополнительной общеобразовательной программы;</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расписание занятий;</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информация о квалификации и опыте педагогических работников, реализующих дополнительную общеобразовательную программу;</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bookmarkStart w:id="18" w:name="_Ref2162136"/>
      <w:r w:rsidRPr="00F1677A">
        <w:rPr>
          <w:rFonts w:ascii="PT Astra Serif" w:hAnsi="PT Astra Serif" w:cs="PT Astra Serif"/>
          <w:sz w:val="28"/>
          <w:szCs w:val="28"/>
        </w:rPr>
        <w:t>указание на желание исполнителя образовательных услуг использовать для оплаты образовательных услуг по дополнительной общеобразовательной программе номинал сертификата дополнительного образования</w:t>
      </w:r>
      <w:bookmarkEnd w:id="18"/>
      <w:r w:rsidRPr="00F1677A">
        <w:rPr>
          <w:rFonts w:ascii="PT Astra Serif" w:hAnsi="PT Astra Serif" w:cs="PT Astra Serif"/>
          <w:sz w:val="28"/>
          <w:szCs w:val="28"/>
        </w:rPr>
        <w:t>;</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стоимость обучения по дополнительной общеобразовательной программе, а также информация о стоимости одного часа обучения по дополнительной общеобразовательной программе;</w:t>
      </w:r>
    </w:p>
    <w:p w:rsidR="000D253A" w:rsidRPr="00F1677A" w:rsidRDefault="000D253A" w:rsidP="00980D03">
      <w:pPr>
        <w:tabs>
          <w:tab w:val="left" w:pos="993"/>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заявление о предоставлении исполнителю образовательных услуг права использовать для оплаты дополнительных образовательных услуг </w:t>
      </w:r>
      <w:r w:rsidRPr="00F1677A">
        <w:rPr>
          <w:rFonts w:ascii="PT Astra Serif" w:hAnsi="PT Astra Serif" w:cs="PT Astra Serif"/>
          <w:sz w:val="28"/>
          <w:szCs w:val="28"/>
        </w:rPr>
        <w:br/>
        <w:t>по дополнительной общеобразовательной программе номинал сертификата дополнительного образования.</w:t>
      </w:r>
    </w:p>
    <w:p w:rsidR="000D253A" w:rsidRPr="00F1677A" w:rsidRDefault="000D253A" w:rsidP="00980D03">
      <w:pPr>
        <w:tabs>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Может быть предоставлена информация об использовании дистанционных образовательных технологий, электронного обучения в ходе освоения дополнительной общеобразовательной программы, информация о реализации дополнительной общеобразовательной программы на иностранном языке (в случае актуальности). </w:t>
      </w:r>
    </w:p>
    <w:p w:rsidR="000D253A" w:rsidRPr="00F1677A" w:rsidRDefault="000D253A" w:rsidP="00980D03">
      <w:pPr>
        <w:pStyle w:val="ListParagraph"/>
        <w:numPr>
          <w:ilvl w:val="0"/>
          <w:numId w:val="4"/>
        </w:numPr>
        <w:tabs>
          <w:tab w:val="left" w:pos="1134"/>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Исполнители образовательных услуг ежегодно обновляют в АИС сведения о дополнительных общеобразовательных программах. В случае, если такое обновление влечет изменение информации, указанной в пункте 4.4 настоящих Правил в реестр дополнительных общеобразовательных программ должны быть внесены изменения, на основании информации исполнителя образовательных услуг.</w:t>
      </w:r>
    </w:p>
    <w:p w:rsidR="000D253A" w:rsidRPr="00F1677A" w:rsidRDefault="000D253A" w:rsidP="00980D03">
      <w:pPr>
        <w:tabs>
          <w:tab w:val="left" w:pos="1134"/>
          <w:tab w:val="left" w:pos="1418"/>
        </w:tabs>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Информация должна быть внесена исполнителем образовательных услуг в АИС не позднее трех рабочих дней со дня утверждения новой дополнительной общеобразовательной программы и внесена Оператором ПФДО в реестр дополнительных общеобразовательных программ не позднее трех рабочих дней со дня получения данных заключения экспертов по внешней  оценке качества дополнительной общеобразовательной программы. В случае, если обновление дополнительной общеобразовательной программы не влечет изменение информации, указанной в пункте 4.4 настоящих Правил, внесение изменений в реестр дополнительных общеобразовательных программ не требуется. </w:t>
      </w:r>
    </w:p>
    <w:p w:rsidR="000D253A" w:rsidRPr="00F1677A" w:rsidRDefault="000D253A" w:rsidP="00980D03">
      <w:pPr>
        <w:pStyle w:val="ListParagraph"/>
        <w:numPr>
          <w:ilvl w:val="0"/>
          <w:numId w:val="4"/>
        </w:numPr>
        <w:tabs>
          <w:tab w:val="left" w:pos="1134"/>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Запись о дополнительной общеобразовательной программе в реестре дополнительных общеобразовательных программ содержит информацию, указанную в пункте 4.4 настоящих Правил, информацию об исполнителе образовательных услуг, реализующем данную дополнительную общеобразовательную программу.</w:t>
      </w:r>
    </w:p>
    <w:p w:rsidR="000D253A" w:rsidRPr="00F1677A" w:rsidRDefault="000D253A" w:rsidP="00980D03">
      <w:pPr>
        <w:pStyle w:val="ListParagraph"/>
        <w:numPr>
          <w:ilvl w:val="0"/>
          <w:numId w:val="4"/>
        </w:numPr>
        <w:tabs>
          <w:tab w:val="left" w:pos="1134"/>
          <w:tab w:val="left" w:pos="1418"/>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В случае, если дополнительная общеобразовательная программа имеет результаты независимой оценки качества подготовки обучающихся, в отношении условий ее реализации проводилась независимая оценка качества условий осуществления образовательной деятельности, дополнительная общеобразовательная программа была оценена в рамках составления рейтингов либо иной формы общественной оценки дополнительных общеобразовательных программ, данные результаты размещаются в реестре дополнительных общеобразовательных программ в записи о дополнительной общеобразовательной программе. </w:t>
      </w:r>
    </w:p>
    <w:p w:rsidR="000D253A" w:rsidRPr="00F1677A" w:rsidRDefault="000D253A" w:rsidP="00980D03">
      <w:pPr>
        <w:pStyle w:val="ListParagraph"/>
        <w:numPr>
          <w:ilvl w:val="0"/>
          <w:numId w:val="4"/>
        </w:numPr>
        <w:tabs>
          <w:tab w:val="left" w:pos="1134"/>
          <w:tab w:val="left" w:pos="1418"/>
          <w:tab w:val="left" w:pos="1560"/>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Дополнительная общеобразовательная программа исключается из реестра дополнительных общеобразовательных программ исполнителем образовательных услуг посредством АИС по факту исполнения обязательств перед получателем образовательной услуги.</w:t>
      </w:r>
    </w:p>
    <w:p w:rsidR="000D253A" w:rsidRDefault="000D253A" w:rsidP="00980D03">
      <w:pPr>
        <w:pStyle w:val="ListParagraph"/>
        <w:numPr>
          <w:ilvl w:val="0"/>
          <w:numId w:val="4"/>
        </w:numPr>
        <w:tabs>
          <w:tab w:val="left" w:pos="1134"/>
          <w:tab w:val="left" w:pos="1418"/>
          <w:tab w:val="left" w:pos="1560"/>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В случае, если по дополнительной общеобразовательной программе, исключаемой из реестра дополнительных общеобразовательных программ, ведется обучение на основании заключенных договоров </w:t>
      </w:r>
      <w:r w:rsidRPr="00F1677A">
        <w:rPr>
          <w:rFonts w:ascii="PT Astra Serif" w:hAnsi="PT Astra Serif" w:cs="PT Astra Serif"/>
          <w:sz w:val="28"/>
          <w:szCs w:val="28"/>
        </w:rPr>
        <w:br/>
        <w:t>об образовании, в реестре дополнительных общеобразовательных программ делается запись о невозможности заключения новых договоров об образовании по данной дополнительной общеобразовательной программе. Дополнительная общеобразовательная программа в таком случае исключается из реестра дополнительных общеобразовательных программ по завершении обучения обучающихся.</w:t>
      </w:r>
    </w:p>
    <w:p w:rsidR="000D253A" w:rsidRPr="00F1677A" w:rsidRDefault="000D253A" w:rsidP="00D77155">
      <w:pPr>
        <w:pStyle w:val="ListParagraph"/>
        <w:tabs>
          <w:tab w:val="left" w:pos="1134"/>
          <w:tab w:val="left" w:pos="1418"/>
          <w:tab w:val="left" w:pos="1560"/>
        </w:tabs>
        <w:spacing w:after="0" w:line="240" w:lineRule="auto"/>
        <w:ind w:left="709"/>
        <w:jc w:val="both"/>
        <w:rPr>
          <w:rFonts w:ascii="PT Astra Serif" w:hAnsi="PT Astra Serif" w:cs="PT Astra Serif"/>
          <w:sz w:val="28"/>
          <w:szCs w:val="28"/>
        </w:rPr>
      </w:pPr>
    </w:p>
    <w:p w:rsidR="000D253A" w:rsidRPr="00F1677A" w:rsidRDefault="000D253A" w:rsidP="00AE273E">
      <w:pPr>
        <w:pStyle w:val="Heading1"/>
        <w:numPr>
          <w:ilvl w:val="0"/>
          <w:numId w:val="8"/>
        </w:numPr>
        <w:tabs>
          <w:tab w:val="left" w:pos="1134"/>
        </w:tabs>
        <w:spacing w:before="0" w:line="240" w:lineRule="auto"/>
        <w:ind w:hanging="502"/>
        <w:jc w:val="center"/>
        <w:rPr>
          <w:rFonts w:ascii="PT Astra Serif" w:hAnsi="PT Astra Serif" w:cs="PT Astra Serif"/>
          <w:b/>
          <w:bCs/>
          <w:color w:val="auto"/>
          <w:sz w:val="28"/>
          <w:szCs w:val="28"/>
        </w:rPr>
      </w:pPr>
      <w:r w:rsidRPr="00F1677A">
        <w:rPr>
          <w:rFonts w:ascii="PT Astra Serif" w:hAnsi="PT Astra Serif" w:cs="PT Astra Serif"/>
          <w:b/>
          <w:bCs/>
          <w:color w:val="auto"/>
          <w:sz w:val="28"/>
          <w:szCs w:val="28"/>
        </w:rPr>
        <w:t>Порядок формирования реестра сертификатов дополнительного образования</w:t>
      </w:r>
    </w:p>
    <w:p w:rsidR="000D253A" w:rsidRPr="00F1677A" w:rsidRDefault="000D253A" w:rsidP="00CC53CA">
      <w:pPr>
        <w:tabs>
          <w:tab w:val="left" w:pos="1276"/>
        </w:tabs>
        <w:spacing w:after="0" w:line="240" w:lineRule="auto"/>
        <w:ind w:firstLine="709"/>
        <w:jc w:val="both"/>
        <w:rPr>
          <w:rFonts w:ascii="PT Astra Serif" w:hAnsi="PT Astra Serif" w:cs="PT Astra Serif"/>
          <w:sz w:val="28"/>
          <w:szCs w:val="28"/>
        </w:rPr>
      </w:pPr>
    </w:p>
    <w:p w:rsidR="000D253A" w:rsidRPr="00F1677A" w:rsidRDefault="000D253A" w:rsidP="00980D03">
      <w:pPr>
        <w:pStyle w:val="ListParagraph"/>
        <w:numPr>
          <w:ilvl w:val="0"/>
          <w:numId w:val="5"/>
        </w:numPr>
        <w:tabs>
          <w:tab w:val="left" w:pos="1134"/>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Реестр сертификатов дополнительного образования формируется на основании заявлений о включении в систему ПФДО.</w:t>
      </w:r>
    </w:p>
    <w:p w:rsidR="000D253A" w:rsidRPr="00F1677A" w:rsidRDefault="000D253A" w:rsidP="00980D03">
      <w:pPr>
        <w:pStyle w:val="ListParagraph"/>
        <w:numPr>
          <w:ilvl w:val="0"/>
          <w:numId w:val="5"/>
        </w:numPr>
        <w:tabs>
          <w:tab w:val="left" w:pos="1134"/>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Заявление о включении в систему ПФДО подается родителями (законными представителями), в письменной форме Оператору ПФДО, посредством АИС или исполнителю образовательных услуг при обращении </w:t>
      </w:r>
      <w:r w:rsidRPr="00F1677A">
        <w:rPr>
          <w:rFonts w:ascii="PT Astra Serif" w:hAnsi="PT Astra Serif" w:cs="PT Astra Serif"/>
          <w:sz w:val="28"/>
          <w:szCs w:val="28"/>
        </w:rPr>
        <w:br/>
        <w:t xml:space="preserve">с заявлением о зачислении ребёнка для обучения на дополнительную общеобразовательную программу в рамках системы ПФДО, которое производится для данного ребёнка впервые.  </w:t>
      </w:r>
    </w:p>
    <w:p w:rsidR="000D253A" w:rsidRPr="00F1677A" w:rsidRDefault="000D253A" w:rsidP="00980D03">
      <w:pPr>
        <w:pStyle w:val="ListParagraph"/>
        <w:numPr>
          <w:ilvl w:val="0"/>
          <w:numId w:val="5"/>
        </w:numPr>
        <w:tabs>
          <w:tab w:val="left" w:pos="1134"/>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Форма заявления о включении в систему ПФДО устанавливается Оператором ПФДО.  </w:t>
      </w:r>
    </w:p>
    <w:p w:rsidR="000D253A" w:rsidRPr="00F1677A" w:rsidRDefault="000D253A" w:rsidP="00980D03">
      <w:pPr>
        <w:numPr>
          <w:ilvl w:val="0"/>
          <w:numId w:val="5"/>
        </w:numPr>
        <w:tabs>
          <w:tab w:val="left" w:pos="1134"/>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Оператор ПФДО, исполнитель образовательных услуг в случае подтверждения достоверности представленной в заявлении о включении </w:t>
      </w:r>
      <w:r w:rsidRPr="00F1677A">
        <w:rPr>
          <w:rFonts w:ascii="PT Astra Serif" w:hAnsi="PT Astra Serif" w:cs="PT Astra Serif"/>
          <w:sz w:val="28"/>
          <w:szCs w:val="28"/>
        </w:rPr>
        <w:br/>
        <w:t>в систему ПФДО информации, подтверждает эту информацию в АИС. Информация о ребенке находится в указанном реестре сертификатов дополнительного образования до достижения ребенком 18 лет. Повторного включения в указанный реестр сертификатов дополнительного образования и повторной подачи заявления о включении в систему ПФДО не требуется.</w:t>
      </w:r>
    </w:p>
    <w:p w:rsidR="000D253A" w:rsidRPr="00F1677A" w:rsidRDefault="000D253A" w:rsidP="00980D03">
      <w:pPr>
        <w:numPr>
          <w:ilvl w:val="0"/>
          <w:numId w:val="5"/>
        </w:numPr>
        <w:tabs>
          <w:tab w:val="left" w:pos="1134"/>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Включение ребёнка в систему ПФДО осуществляется в течение трех рабочих дней с момента подачи заявления о включении в систему ПФДО лично. В случае, если заявление было подано в электронной форме, срок включения ребёнка в систему ПФДО может быть продлен, но не более чем на один рабочий день после даты представления оригиналов необходимых документов и подписания согласия на обработку персональных данных, а также согласия ребёнка, его родителя (законного представителя) с настоящими Правилами и обязательствами ребёнка, родителя (законного представителя) в рамках указанных Правил.</w:t>
      </w:r>
    </w:p>
    <w:p w:rsidR="000D253A" w:rsidRPr="00F1677A" w:rsidRDefault="000D253A" w:rsidP="00980D03">
      <w:pPr>
        <w:pStyle w:val="ListParagraph"/>
        <w:numPr>
          <w:ilvl w:val="0"/>
          <w:numId w:val="5"/>
        </w:numPr>
        <w:tabs>
          <w:tab w:val="left" w:pos="1134"/>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Основаниями для отказа во включении в систему ПФДО являются:</w:t>
      </w:r>
    </w:p>
    <w:p w:rsidR="000D253A" w:rsidRPr="00F1677A" w:rsidRDefault="000D253A" w:rsidP="00980D03">
      <w:pPr>
        <w:widowControl w:val="0"/>
        <w:tabs>
          <w:tab w:val="left" w:pos="993"/>
          <w:tab w:val="left" w:pos="1134"/>
          <w:tab w:val="left" w:pos="1276"/>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повторная регистрация ребёнка в системе ПФДО; </w:t>
      </w:r>
    </w:p>
    <w:p w:rsidR="000D253A" w:rsidRPr="00F1677A" w:rsidRDefault="000D253A" w:rsidP="00980D03">
      <w:pPr>
        <w:widowControl w:val="0"/>
        <w:tabs>
          <w:tab w:val="left" w:pos="993"/>
          <w:tab w:val="left" w:pos="1134"/>
          <w:tab w:val="left" w:pos="1276"/>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предоставление ребенком, родителем (законным представителем) недостоверных сведений при подаче заявления;</w:t>
      </w:r>
    </w:p>
    <w:p w:rsidR="000D253A" w:rsidRPr="00F1677A" w:rsidRDefault="000D253A" w:rsidP="00980D03">
      <w:pPr>
        <w:widowControl w:val="0"/>
        <w:tabs>
          <w:tab w:val="left" w:pos="993"/>
          <w:tab w:val="left" w:pos="1134"/>
          <w:tab w:val="left" w:pos="1276"/>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отсутствие регистрации по месту жительства на территории </w:t>
      </w:r>
      <w:r>
        <w:rPr>
          <w:rFonts w:ascii="PT Astra Serif" w:hAnsi="PT Astra Serif" w:cs="PT Astra Serif"/>
          <w:sz w:val="28"/>
          <w:szCs w:val="28"/>
        </w:rPr>
        <w:t>города</w:t>
      </w:r>
      <w:r w:rsidRPr="00F1677A">
        <w:rPr>
          <w:rFonts w:ascii="PT Astra Serif" w:hAnsi="PT Astra Serif" w:cs="PT Astra Serif"/>
          <w:sz w:val="28"/>
          <w:szCs w:val="28"/>
        </w:rPr>
        <w:t>;</w:t>
      </w:r>
    </w:p>
    <w:p w:rsidR="000D253A" w:rsidRPr="00F1677A" w:rsidRDefault="000D253A" w:rsidP="00980D03">
      <w:pPr>
        <w:widowControl w:val="0"/>
        <w:tabs>
          <w:tab w:val="left" w:pos="993"/>
          <w:tab w:val="left" w:pos="1134"/>
          <w:tab w:val="left" w:pos="1276"/>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 xml:space="preserve">отсутствие согласия ребёнка, его родителя (законного представителя) </w:t>
      </w:r>
      <w:r w:rsidRPr="00F1677A">
        <w:rPr>
          <w:rFonts w:ascii="PT Astra Serif" w:hAnsi="PT Astra Serif" w:cs="PT Astra Serif"/>
          <w:sz w:val="28"/>
          <w:szCs w:val="28"/>
        </w:rPr>
        <w:br/>
        <w:t>с настоящими Правилами и обязательствами ребёнка, родителя (законного представителя) в рамках указанных Правил, отсутствие согласия на обработку персональных данных.</w:t>
      </w:r>
    </w:p>
    <w:p w:rsidR="000D253A" w:rsidRPr="00F1677A" w:rsidRDefault="000D253A" w:rsidP="00980D03">
      <w:pPr>
        <w:numPr>
          <w:ilvl w:val="0"/>
          <w:numId w:val="5"/>
        </w:numPr>
        <w:tabs>
          <w:tab w:val="left" w:pos="1134"/>
          <w:tab w:val="left" w:pos="1276"/>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Заявление о зачислении в образовательную организацию на освоение дополнительной общеобразовательной программы подается на основании выданного сертификата дополнительного образования. Если ребенок не имеет выданного в текущем году сертификата дополнительного образования, то заявление о зачислении в образовательную организацию на освоение дополнительной общеобразовательной программы признается одновременно заявлением об оформлении сертификата дополнительного образования. </w:t>
      </w:r>
    </w:p>
    <w:p w:rsidR="000D253A" w:rsidRPr="00F1677A" w:rsidRDefault="000D253A" w:rsidP="00980D03">
      <w:pPr>
        <w:pStyle w:val="ListParagraph"/>
        <w:numPr>
          <w:ilvl w:val="0"/>
          <w:numId w:val="5"/>
        </w:numPr>
        <w:tabs>
          <w:tab w:val="left" w:pos="1134"/>
          <w:tab w:val="left" w:pos="1276"/>
          <w:tab w:val="left" w:pos="1560"/>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При формировании для ребёнка сертификата дополнительного образования по решению Оператора ПФДО создается запись в реестре сертификатов дополнительного образования, в которой указывается номер сертификата, состоящий из цифр, а также иные сведения:</w:t>
      </w:r>
    </w:p>
    <w:p w:rsidR="000D253A" w:rsidRPr="00F1677A" w:rsidRDefault="000D253A" w:rsidP="00980D03">
      <w:pPr>
        <w:widowControl w:val="0"/>
        <w:tabs>
          <w:tab w:val="left" w:pos="1134"/>
          <w:tab w:val="left" w:pos="1276"/>
          <w:tab w:val="left" w:pos="1560"/>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муниципальное образование, в котором проживает ребенок;</w:t>
      </w:r>
    </w:p>
    <w:p w:rsidR="000D253A" w:rsidRPr="00F1677A" w:rsidRDefault="000D253A" w:rsidP="00980D03">
      <w:pPr>
        <w:widowControl w:val="0"/>
        <w:tabs>
          <w:tab w:val="left" w:pos="1134"/>
          <w:tab w:val="left" w:pos="1276"/>
          <w:tab w:val="left" w:pos="1560"/>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период действия сертификата;</w:t>
      </w:r>
    </w:p>
    <w:p w:rsidR="000D253A" w:rsidRPr="00F1677A" w:rsidRDefault="000D253A" w:rsidP="00980D03">
      <w:pPr>
        <w:widowControl w:val="0"/>
        <w:tabs>
          <w:tab w:val="left" w:pos="1134"/>
          <w:tab w:val="left" w:pos="1276"/>
          <w:tab w:val="left" w:pos="1560"/>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номинал сертификата;</w:t>
      </w:r>
    </w:p>
    <w:p w:rsidR="000D253A" w:rsidRPr="00F1677A" w:rsidRDefault="000D253A" w:rsidP="00980D03">
      <w:pPr>
        <w:widowControl w:val="0"/>
        <w:tabs>
          <w:tab w:val="left" w:pos="1134"/>
          <w:tab w:val="left" w:pos="1276"/>
          <w:tab w:val="left" w:pos="1560"/>
        </w:tabs>
        <w:autoSpaceDE w:val="0"/>
        <w:autoSpaceDN w:val="0"/>
        <w:adjustRightInd w:val="0"/>
        <w:spacing w:after="0" w:line="240" w:lineRule="auto"/>
        <w:ind w:firstLine="709"/>
        <w:jc w:val="both"/>
        <w:rPr>
          <w:rFonts w:ascii="PT Astra Serif" w:hAnsi="PT Astra Serif" w:cs="PT Astra Serif"/>
          <w:sz w:val="28"/>
          <w:szCs w:val="28"/>
        </w:rPr>
      </w:pPr>
      <w:r w:rsidRPr="00F1677A">
        <w:rPr>
          <w:rFonts w:ascii="PT Astra Serif" w:hAnsi="PT Astra Serif" w:cs="PT Astra Serif"/>
          <w:sz w:val="28"/>
          <w:szCs w:val="28"/>
        </w:rPr>
        <w:t>данные о ребенке, которому выдан сертификат (фамилия, имя, отчество (при наличии), дата рождения).</w:t>
      </w:r>
    </w:p>
    <w:p w:rsidR="000D253A" w:rsidRPr="00F1677A" w:rsidRDefault="000D253A" w:rsidP="00980D03">
      <w:pPr>
        <w:pStyle w:val="ListParagraph"/>
        <w:numPr>
          <w:ilvl w:val="0"/>
          <w:numId w:val="5"/>
        </w:numPr>
        <w:tabs>
          <w:tab w:val="left" w:pos="1134"/>
          <w:tab w:val="left" w:pos="1418"/>
          <w:tab w:val="left" w:pos="1560"/>
        </w:tabs>
        <w:spacing w:after="0" w:line="240" w:lineRule="auto"/>
        <w:ind w:left="0" w:firstLine="709"/>
        <w:jc w:val="both"/>
        <w:rPr>
          <w:rFonts w:ascii="PT Astra Serif" w:hAnsi="PT Astra Serif" w:cs="PT Astra Serif"/>
          <w:sz w:val="28"/>
          <w:szCs w:val="28"/>
        </w:rPr>
      </w:pPr>
      <w:bookmarkStart w:id="19" w:name="_Ref450467571"/>
      <w:r w:rsidRPr="00F1677A">
        <w:rPr>
          <w:rFonts w:ascii="PT Astra Serif" w:hAnsi="PT Astra Serif" w:cs="PT Astra Serif"/>
          <w:sz w:val="28"/>
          <w:szCs w:val="28"/>
        </w:rPr>
        <w:t xml:space="preserve">Для каждого сертификата дополнительного образования в АИС создается запись об использовании сертификата дополнительного образования, в которой отражается </w:t>
      </w:r>
      <w:bookmarkStart w:id="20" w:name="_Ref450468187"/>
      <w:bookmarkEnd w:id="19"/>
      <w:r w:rsidRPr="00F1677A">
        <w:rPr>
          <w:rFonts w:ascii="PT Astra Serif" w:hAnsi="PT Astra Serif" w:cs="PT Astra Serif"/>
          <w:sz w:val="28"/>
          <w:szCs w:val="28"/>
        </w:rPr>
        <w:t>доступный остаток средств в соответствующем году,  а также данные об использовании сертификата дополнительного образования (с указанием дополнительной общеобразовательной программы 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bookmarkEnd w:id="20"/>
    </w:p>
    <w:p w:rsidR="000D253A" w:rsidRPr="00F1677A" w:rsidRDefault="000D253A" w:rsidP="00980D03">
      <w:pPr>
        <w:pStyle w:val="ListParagraph"/>
        <w:numPr>
          <w:ilvl w:val="0"/>
          <w:numId w:val="5"/>
        </w:numPr>
        <w:tabs>
          <w:tab w:val="left" w:pos="1134"/>
          <w:tab w:val="left" w:pos="1418"/>
          <w:tab w:val="left" w:pos="1560"/>
        </w:tabs>
        <w:spacing w:after="160" w:line="259"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Информацию о сертификате дополнительного образования</w:t>
      </w:r>
      <w:ins w:id="21" w:author="Kostin Alexander" w:date="2019-05-29T00:17:00Z">
        <w:r w:rsidRPr="00F1677A">
          <w:rPr>
            <w:rFonts w:ascii="PT Astra Serif" w:hAnsi="PT Astra Serif" w:cs="PT Astra Serif"/>
            <w:sz w:val="28"/>
            <w:szCs w:val="28"/>
          </w:rPr>
          <w:t xml:space="preserve"> </w:t>
        </w:r>
      </w:ins>
      <w:r w:rsidRPr="00F1677A">
        <w:rPr>
          <w:rFonts w:ascii="PT Astra Serif" w:hAnsi="PT Astra Serif" w:cs="PT Astra Serif"/>
          <w:sz w:val="28"/>
          <w:szCs w:val="28"/>
        </w:rPr>
        <w:t>родитель (законный представитель) может отследить в личном кабинете в АИС</w:t>
      </w:r>
      <w:r>
        <w:rPr>
          <w:rFonts w:ascii="PT Astra Serif" w:hAnsi="PT Astra Serif" w:cs="PT Astra Serif"/>
          <w:sz w:val="28"/>
          <w:szCs w:val="28"/>
        </w:rPr>
        <w:t xml:space="preserve"> </w:t>
      </w:r>
      <w:r w:rsidRPr="00F1677A">
        <w:rPr>
          <w:rFonts w:ascii="PT Astra Serif" w:hAnsi="PT Astra Serif" w:cs="PT Astra Serif"/>
          <w:sz w:val="28"/>
          <w:szCs w:val="28"/>
        </w:rPr>
        <w:t>(номер сертификат дополнительного образования, номинал, остаток средств, период действия).</w:t>
      </w:r>
    </w:p>
    <w:p w:rsidR="000D253A" w:rsidRPr="00F1677A" w:rsidRDefault="000D253A" w:rsidP="00980D03">
      <w:pPr>
        <w:pStyle w:val="ListParagraph"/>
        <w:numPr>
          <w:ilvl w:val="0"/>
          <w:numId w:val="5"/>
        </w:numPr>
        <w:tabs>
          <w:tab w:val="left" w:pos="1134"/>
          <w:tab w:val="left" w:pos="1418"/>
          <w:tab w:val="left" w:pos="1560"/>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В случае, если ребенку предоставлен сертификат дополнительного образования, но ребенок, его родители (законные представители) не намерены далее использовать такой сертификат, ребенок, родители (законные представители) ребёнка могут подать заявление об отказе от использования сертификата дополнительного образования Оператору ПФДО, исполнителю образовательных услуг.</w:t>
      </w:r>
    </w:p>
    <w:p w:rsidR="000D253A" w:rsidRPr="00F1677A" w:rsidRDefault="000D253A" w:rsidP="00980D03">
      <w:pPr>
        <w:pStyle w:val="ListParagraph"/>
        <w:numPr>
          <w:ilvl w:val="0"/>
          <w:numId w:val="5"/>
        </w:numPr>
        <w:tabs>
          <w:tab w:val="left" w:pos="1134"/>
          <w:tab w:val="left" w:pos="1418"/>
          <w:tab w:val="left" w:pos="1560"/>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 xml:space="preserve"> Оператор ПФДО исключает сертификат дополнительного образования из реестра сертификатов дополнительного образования в следующих случаях:</w:t>
      </w:r>
    </w:p>
    <w:p w:rsidR="000D253A" w:rsidRPr="00F1677A" w:rsidRDefault="000D253A" w:rsidP="00980D03">
      <w:pPr>
        <w:pStyle w:val="ListParagraph"/>
        <w:tabs>
          <w:tab w:val="left" w:pos="1134"/>
          <w:tab w:val="left" w:pos="1418"/>
          <w:tab w:val="left" w:pos="1560"/>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письменного обращения родителя (законного представителя) обучающегося системы ПФДО об отказе от сертификата дополнительного образования;</w:t>
      </w:r>
    </w:p>
    <w:p w:rsidR="000D253A" w:rsidRPr="00F1677A" w:rsidRDefault="000D253A" w:rsidP="00980D03">
      <w:pPr>
        <w:pStyle w:val="ListParagraph"/>
        <w:tabs>
          <w:tab w:val="left" w:pos="1134"/>
          <w:tab w:val="left" w:pos="1418"/>
          <w:tab w:val="left" w:pos="1560"/>
        </w:tabs>
        <w:spacing w:after="0" w:line="240" w:lineRule="auto"/>
        <w:ind w:left="0" w:firstLine="709"/>
        <w:jc w:val="both"/>
        <w:rPr>
          <w:rFonts w:ascii="PT Astra Serif" w:hAnsi="PT Astra Serif" w:cs="PT Astra Serif"/>
          <w:sz w:val="28"/>
          <w:szCs w:val="28"/>
        </w:rPr>
      </w:pPr>
      <w:r w:rsidRPr="00F1677A">
        <w:rPr>
          <w:rFonts w:ascii="PT Astra Serif" w:hAnsi="PT Astra Serif" w:cs="PT Astra Serif"/>
          <w:sz w:val="28"/>
          <w:szCs w:val="28"/>
        </w:rPr>
        <w:t>прекращения регистрации по месту жительства обучающегося на территории Ульяновской области;</w:t>
      </w:r>
    </w:p>
    <w:p w:rsidR="000D253A" w:rsidRPr="00F1677A" w:rsidRDefault="000D253A" w:rsidP="00980D03">
      <w:pPr>
        <w:pStyle w:val="ListParagraph"/>
        <w:tabs>
          <w:tab w:val="left" w:pos="1134"/>
          <w:tab w:val="left" w:pos="1418"/>
          <w:tab w:val="left" w:pos="1560"/>
        </w:tabs>
        <w:spacing w:after="0" w:line="240" w:lineRule="auto"/>
        <w:ind w:left="0" w:firstLine="709"/>
        <w:jc w:val="both"/>
        <w:rPr>
          <w:rFonts w:ascii="PT Astra Serif" w:hAnsi="PT Astra Serif" w:cs="PT Astra Serif"/>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17.95pt;margin-top:69.1pt;width:211.65pt;height:0;z-index:251658240;visibility:visible;mso-wrap-distance-top:-3e-5mm;mso-wrap-distance-bottom:-3e-5mm"/>
        </w:pict>
      </w:r>
      <w:r w:rsidRPr="00F1677A">
        <w:rPr>
          <w:rFonts w:ascii="PT Astra Serif" w:hAnsi="PT Astra Serif" w:cs="PT Astra Serif"/>
          <w:sz w:val="28"/>
          <w:szCs w:val="28"/>
        </w:rPr>
        <w:t>достижения обучающимся возраста 18 лет.</w:t>
      </w:r>
    </w:p>
    <w:p w:rsidR="000D253A" w:rsidRPr="001A702F" w:rsidRDefault="000D253A" w:rsidP="002C191B">
      <w:pPr>
        <w:pStyle w:val="ListParagraph"/>
        <w:tabs>
          <w:tab w:val="left" w:pos="1134"/>
        </w:tabs>
        <w:ind w:left="0"/>
        <w:rPr>
          <w:rFonts w:ascii="Times New Roman" w:hAnsi="Times New Roman" w:cs="Times New Roman"/>
          <w:sz w:val="28"/>
          <w:szCs w:val="28"/>
        </w:rPr>
      </w:pPr>
    </w:p>
    <w:sectPr w:rsidR="000D253A" w:rsidRPr="001A702F" w:rsidSect="0067549B">
      <w:headerReference w:type="even" r:id="rId7"/>
      <w:headerReference w:type="default" r:id="rId8"/>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3A" w:rsidRDefault="000D253A">
      <w:r>
        <w:separator/>
      </w:r>
    </w:p>
  </w:endnote>
  <w:endnote w:type="continuationSeparator" w:id="0">
    <w:p w:rsidR="000D253A" w:rsidRDefault="000D2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Yu Gothic Light">
    <w:panose1 w:val="00000000000000000000"/>
    <w:charset w:val="80"/>
    <w:family w:val="swiss"/>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3A" w:rsidRDefault="000D253A">
      <w:r>
        <w:separator/>
      </w:r>
    </w:p>
  </w:footnote>
  <w:footnote w:type="continuationSeparator" w:id="0">
    <w:p w:rsidR="000D253A" w:rsidRDefault="000D2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3A" w:rsidRDefault="000D253A" w:rsidP="006A76D4">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0D253A" w:rsidRDefault="000D25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3A" w:rsidRDefault="000D253A" w:rsidP="006A76D4">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w:t>
    </w:r>
    <w:r>
      <w:rPr>
        <w:rStyle w:val="PageNumber"/>
        <w:rFonts w:cs="Calibri"/>
      </w:rPr>
      <w:fldChar w:fldCharType="end"/>
    </w:r>
  </w:p>
  <w:p w:rsidR="000D253A" w:rsidRDefault="000D2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9E43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B0DA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26C7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FA61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A657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14A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2EF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EE37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24E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8A911E"/>
    <w:lvl w:ilvl="0">
      <w:start w:val="1"/>
      <w:numFmt w:val="bullet"/>
      <w:lvlText w:val=""/>
      <w:lvlJc w:val="left"/>
      <w:pPr>
        <w:tabs>
          <w:tab w:val="num" w:pos="360"/>
        </w:tabs>
        <w:ind w:left="360" w:hanging="360"/>
      </w:pPr>
      <w:rPr>
        <w:rFonts w:ascii="Symbol" w:hAnsi="Symbol" w:hint="default"/>
      </w:rPr>
    </w:lvl>
  </w:abstractNum>
  <w:abstractNum w:abstractNumId="10">
    <w:nsid w:val="037F5766"/>
    <w:multiLevelType w:val="hybridMultilevel"/>
    <w:tmpl w:val="83421FFC"/>
    <w:lvl w:ilvl="0" w:tplc="61C09C8E">
      <w:start w:val="1"/>
      <w:numFmt w:val="decimal"/>
      <w:lvlText w:val="4.%1."/>
      <w:lvlJc w:val="left"/>
      <w:pPr>
        <w:ind w:left="360" w:hanging="360"/>
      </w:pPr>
      <w:rPr>
        <w:rFonts w:cs="Times New Roman" w:hint="default"/>
        <w:b w:val="0"/>
        <w:bCs w:val="0"/>
        <w:strike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15993799"/>
    <w:multiLevelType w:val="multilevel"/>
    <w:tmpl w:val="7B62C55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17C04E9E"/>
    <w:multiLevelType w:val="hybridMultilevel"/>
    <w:tmpl w:val="01D6BD52"/>
    <w:lvl w:ilvl="0" w:tplc="57605F80">
      <w:start w:val="1"/>
      <w:numFmt w:val="decimal"/>
      <w:lvlText w:val="1.%1."/>
      <w:lvlJc w:val="left"/>
      <w:pPr>
        <w:ind w:left="2753" w:hanging="1193"/>
      </w:pPr>
      <w:rPr>
        <w:rFonts w:cs="Times New Roman" w:hint="default"/>
        <w:b w:val="0"/>
        <w:bCs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1B135042"/>
    <w:multiLevelType w:val="hybridMultilevel"/>
    <w:tmpl w:val="29169770"/>
    <w:lvl w:ilvl="0" w:tplc="352AE36E">
      <w:start w:val="1"/>
      <w:numFmt w:val="decimal"/>
      <w:lvlText w:val="3.%1."/>
      <w:lvlJc w:val="left"/>
      <w:pPr>
        <w:ind w:left="360" w:hanging="360"/>
      </w:pPr>
      <w:rPr>
        <w:rFonts w:cs="Times New Roman" w:hint="default"/>
        <w:b w:val="0"/>
        <w:bCs w:val="0"/>
        <w:strike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20B50270"/>
    <w:multiLevelType w:val="hybridMultilevel"/>
    <w:tmpl w:val="12685FDA"/>
    <w:lvl w:ilvl="0" w:tplc="57605F80">
      <w:start w:val="1"/>
      <w:numFmt w:val="decimal"/>
      <w:lvlText w:val="1.%1."/>
      <w:lvlJc w:val="left"/>
      <w:pPr>
        <w:ind w:left="2753" w:hanging="1193"/>
      </w:pPr>
      <w:rPr>
        <w:rFonts w:cs="Times New Roman" w:hint="default"/>
        <w:b w:val="0"/>
        <w:bCs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26D271B7"/>
    <w:multiLevelType w:val="hybridMultilevel"/>
    <w:tmpl w:val="CB947D80"/>
    <w:lvl w:ilvl="0" w:tplc="B5C270AA">
      <w:start w:val="1"/>
      <w:numFmt w:val="decimal"/>
      <w:lvlText w:val="6.%1."/>
      <w:lvlJc w:val="left"/>
      <w:pPr>
        <w:ind w:left="1193" w:hanging="1193"/>
      </w:pPr>
      <w:rPr>
        <w:rFonts w:cs="Times New Roman" w:hint="default"/>
        <w:b w:val="0"/>
        <w:bCs w:val="0"/>
        <w:strike w:val="0"/>
      </w:rPr>
    </w:lvl>
    <w:lvl w:ilvl="1" w:tplc="04190019">
      <w:start w:val="1"/>
      <w:numFmt w:val="lowerLetter"/>
      <w:lvlText w:val="%2."/>
      <w:lvlJc w:val="left"/>
      <w:pPr>
        <w:ind w:left="1232" w:hanging="360"/>
      </w:pPr>
      <w:rPr>
        <w:rFonts w:cs="Times New Roman"/>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6">
    <w:nsid w:val="4E8F0F3B"/>
    <w:multiLevelType w:val="hybridMultilevel"/>
    <w:tmpl w:val="8FEE0B48"/>
    <w:lvl w:ilvl="0" w:tplc="1C369AB4">
      <w:start w:val="1"/>
      <w:numFmt w:val="decimal"/>
      <w:lvlText w:val="2.%1."/>
      <w:lvlJc w:val="left"/>
      <w:pPr>
        <w:ind w:left="1429" w:hanging="360"/>
      </w:pPr>
      <w:rPr>
        <w:rFonts w:cs="Times New Roman" w:hint="default"/>
        <w:b w:val="0"/>
        <w:bCs w:val="0"/>
        <w:strike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3D15078"/>
    <w:multiLevelType w:val="hybridMultilevel"/>
    <w:tmpl w:val="C472C28E"/>
    <w:lvl w:ilvl="0" w:tplc="219E03EC">
      <w:start w:val="1"/>
      <w:numFmt w:val="decimal"/>
      <w:lvlText w:val="5.%1."/>
      <w:lvlJc w:val="left"/>
      <w:pPr>
        <w:ind w:left="2062"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68555122"/>
    <w:multiLevelType w:val="hybridMultilevel"/>
    <w:tmpl w:val="916688A8"/>
    <w:lvl w:ilvl="0" w:tplc="3E6627EA">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9">
    <w:nsid w:val="79E358E2"/>
    <w:multiLevelType w:val="multilevel"/>
    <w:tmpl w:val="585A11A2"/>
    <w:lvl w:ilvl="0">
      <w:start w:val="3"/>
      <w:numFmt w:val="decimal"/>
      <w:lvlText w:val="%1."/>
      <w:lvlJc w:val="left"/>
      <w:pPr>
        <w:ind w:left="450" w:hanging="450"/>
      </w:pPr>
      <w:rPr>
        <w:rFonts w:cs="Times New Roman" w:hint="default"/>
      </w:rPr>
    </w:lvl>
    <w:lvl w:ilvl="1">
      <w:start w:val="8"/>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11"/>
  </w:num>
  <w:num w:numId="2">
    <w:abstractNumId w:val="14"/>
  </w:num>
  <w:num w:numId="3">
    <w:abstractNumId w:val="10"/>
  </w:num>
  <w:num w:numId="4">
    <w:abstractNumId w:val="17"/>
  </w:num>
  <w:num w:numId="5">
    <w:abstractNumId w:val="15"/>
  </w:num>
  <w:num w:numId="6">
    <w:abstractNumId w:val="16"/>
  </w:num>
  <w:num w:numId="7">
    <w:abstractNumId w:val="13"/>
  </w:num>
  <w:num w:numId="8">
    <w:abstractNumId w:val="18"/>
  </w:num>
  <w:num w:numId="9">
    <w:abstractNumId w:val="12"/>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96B"/>
    <w:rsid w:val="00006F4D"/>
    <w:rsid w:val="00016F24"/>
    <w:rsid w:val="000415E5"/>
    <w:rsid w:val="00062320"/>
    <w:rsid w:val="000A78BA"/>
    <w:rsid w:val="000C6C40"/>
    <w:rsid w:val="000D253A"/>
    <w:rsid w:val="001A702F"/>
    <w:rsid w:val="001B2848"/>
    <w:rsid w:val="001E61CE"/>
    <w:rsid w:val="0020110F"/>
    <w:rsid w:val="0023488E"/>
    <w:rsid w:val="002368A2"/>
    <w:rsid w:val="0028276D"/>
    <w:rsid w:val="002C191B"/>
    <w:rsid w:val="002C6C7A"/>
    <w:rsid w:val="004128DC"/>
    <w:rsid w:val="004152B7"/>
    <w:rsid w:val="004442A5"/>
    <w:rsid w:val="00467758"/>
    <w:rsid w:val="00482B1F"/>
    <w:rsid w:val="0052192B"/>
    <w:rsid w:val="0054341E"/>
    <w:rsid w:val="005703A1"/>
    <w:rsid w:val="005A5C63"/>
    <w:rsid w:val="00612382"/>
    <w:rsid w:val="00645847"/>
    <w:rsid w:val="0067549B"/>
    <w:rsid w:val="006A76D4"/>
    <w:rsid w:val="006B06F2"/>
    <w:rsid w:val="00710C2F"/>
    <w:rsid w:val="00732E21"/>
    <w:rsid w:val="007507B6"/>
    <w:rsid w:val="007E20AC"/>
    <w:rsid w:val="00842B79"/>
    <w:rsid w:val="00885050"/>
    <w:rsid w:val="00890E3D"/>
    <w:rsid w:val="008B685E"/>
    <w:rsid w:val="00980D03"/>
    <w:rsid w:val="009832B9"/>
    <w:rsid w:val="009865E3"/>
    <w:rsid w:val="00A2641E"/>
    <w:rsid w:val="00A67513"/>
    <w:rsid w:val="00A71CD4"/>
    <w:rsid w:val="00A74379"/>
    <w:rsid w:val="00AE273E"/>
    <w:rsid w:val="00AE5C1C"/>
    <w:rsid w:val="00AF135D"/>
    <w:rsid w:val="00B03FC1"/>
    <w:rsid w:val="00B05DB4"/>
    <w:rsid w:val="00B05DF0"/>
    <w:rsid w:val="00B26599"/>
    <w:rsid w:val="00B351AD"/>
    <w:rsid w:val="00B4596B"/>
    <w:rsid w:val="00B72C96"/>
    <w:rsid w:val="00B94956"/>
    <w:rsid w:val="00BC15C6"/>
    <w:rsid w:val="00C234BA"/>
    <w:rsid w:val="00C60F3A"/>
    <w:rsid w:val="00C948D6"/>
    <w:rsid w:val="00CC53CA"/>
    <w:rsid w:val="00D77155"/>
    <w:rsid w:val="00D87631"/>
    <w:rsid w:val="00DB2A98"/>
    <w:rsid w:val="00E605C9"/>
    <w:rsid w:val="00E84452"/>
    <w:rsid w:val="00EB5143"/>
    <w:rsid w:val="00EE4815"/>
    <w:rsid w:val="00EE4D3A"/>
    <w:rsid w:val="00F1677A"/>
    <w:rsid w:val="00F55296"/>
    <w:rsid w:val="00F751AA"/>
    <w:rsid w:val="00F97C2F"/>
    <w:rsid w:val="00FA5F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8E"/>
    <w:pPr>
      <w:spacing w:after="200" w:line="276" w:lineRule="auto"/>
    </w:pPr>
    <w:rPr>
      <w:rFonts w:cs="Calibri"/>
      <w:lang w:eastAsia="en-US"/>
    </w:rPr>
  </w:style>
  <w:style w:type="paragraph" w:styleId="Heading1">
    <w:name w:val="heading 1"/>
    <w:basedOn w:val="Normal"/>
    <w:next w:val="Normal"/>
    <w:link w:val="Heading1Char"/>
    <w:uiPriority w:val="99"/>
    <w:qFormat/>
    <w:rsid w:val="00CC53CA"/>
    <w:pPr>
      <w:keepNext/>
      <w:keepLines/>
      <w:spacing w:before="240" w:after="0" w:line="259" w:lineRule="auto"/>
      <w:outlineLvl w:val="0"/>
    </w:pPr>
    <w:rPr>
      <w:rFonts w:ascii="Calibri Light" w:eastAsia="Yu Gothic Light" w:hAnsi="Calibri Light" w:cs="Calibri Light"/>
      <w:color w:val="2F5496"/>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3CA"/>
    <w:rPr>
      <w:rFonts w:ascii="Calibri Light" w:eastAsia="Yu Gothic Light" w:hAnsi="Calibri Light" w:cs="Calibri Light"/>
      <w:color w:val="2F5496"/>
      <w:sz w:val="32"/>
      <w:szCs w:val="32"/>
    </w:rPr>
  </w:style>
  <w:style w:type="paragraph" w:styleId="ListParagraph">
    <w:name w:val="List Paragraph"/>
    <w:aliases w:val="мой"/>
    <w:basedOn w:val="Normal"/>
    <w:link w:val="ListParagraphChar"/>
    <w:uiPriority w:val="99"/>
    <w:qFormat/>
    <w:rsid w:val="001A702F"/>
    <w:pPr>
      <w:ind w:left="720"/>
    </w:pPr>
  </w:style>
  <w:style w:type="character" w:customStyle="1" w:styleId="ListParagraphChar">
    <w:name w:val="List Paragraph Char"/>
    <w:aliases w:val="мой Char"/>
    <w:basedOn w:val="DefaultParagraphFont"/>
    <w:link w:val="ListParagraph"/>
    <w:uiPriority w:val="99"/>
    <w:locked/>
    <w:rsid w:val="00CC53CA"/>
    <w:rPr>
      <w:rFonts w:cs="Times New Roman"/>
    </w:rPr>
  </w:style>
  <w:style w:type="paragraph" w:styleId="BalloonText">
    <w:name w:val="Balloon Text"/>
    <w:basedOn w:val="Normal"/>
    <w:link w:val="BalloonTextChar"/>
    <w:uiPriority w:val="99"/>
    <w:semiHidden/>
    <w:rsid w:val="000415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599"/>
    <w:rPr>
      <w:rFonts w:ascii="Times New Roman" w:hAnsi="Times New Roman" w:cs="Times New Roman"/>
      <w:sz w:val="2"/>
      <w:szCs w:val="2"/>
      <w:lang w:eastAsia="en-US"/>
    </w:rPr>
  </w:style>
  <w:style w:type="paragraph" w:styleId="Header">
    <w:name w:val="header"/>
    <w:basedOn w:val="Normal"/>
    <w:link w:val="HeaderChar"/>
    <w:uiPriority w:val="99"/>
    <w:rsid w:val="0067549B"/>
    <w:pPr>
      <w:tabs>
        <w:tab w:val="center" w:pos="4677"/>
        <w:tab w:val="right" w:pos="9355"/>
      </w:tabs>
    </w:pPr>
  </w:style>
  <w:style w:type="character" w:customStyle="1" w:styleId="HeaderChar">
    <w:name w:val="Header Char"/>
    <w:basedOn w:val="DefaultParagraphFont"/>
    <w:link w:val="Header"/>
    <w:uiPriority w:val="99"/>
    <w:semiHidden/>
    <w:locked/>
    <w:rsid w:val="004442A5"/>
    <w:rPr>
      <w:rFonts w:cs="Calibri"/>
      <w:lang w:eastAsia="en-US"/>
    </w:rPr>
  </w:style>
  <w:style w:type="character" w:styleId="PageNumber">
    <w:name w:val="page number"/>
    <w:basedOn w:val="DefaultParagraphFont"/>
    <w:uiPriority w:val="99"/>
    <w:rsid w:val="0067549B"/>
    <w:rPr>
      <w:rFonts w:cs="Times New Roman"/>
    </w:rPr>
  </w:style>
  <w:style w:type="paragraph" w:customStyle="1" w:styleId="msonormalcxspmiddle">
    <w:name w:val="msonormalcxspmiddle"/>
    <w:basedOn w:val="Normal"/>
    <w:uiPriority w:val="99"/>
    <w:rsid w:val="00710C2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242</TotalTime>
  <Pages>17</Pages>
  <Words>5913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ДДТ</dc:creator>
  <cp:keywords/>
  <dc:description/>
  <cp:lastModifiedBy>Пользователь</cp:lastModifiedBy>
  <cp:revision>10</cp:revision>
  <cp:lastPrinted>2019-11-22T10:48:00Z</cp:lastPrinted>
  <dcterms:created xsi:type="dcterms:W3CDTF">2019-11-05T05:43:00Z</dcterms:created>
  <dcterms:modified xsi:type="dcterms:W3CDTF">2019-11-22T14:18:00Z</dcterms:modified>
</cp:coreProperties>
</file>